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5C6BE" w14:textId="77777777" w:rsidR="00815D3F" w:rsidRPr="00AC7CA3" w:rsidRDefault="00295FF5" w:rsidP="00C92BC6">
      <w:pPr>
        <w:pStyle w:val="Heading1"/>
        <w:keepNext/>
        <w:keepLines/>
        <w:ind w:left="0" w:right="-41" w:firstLine="1"/>
        <w:jc w:val="center"/>
      </w:pPr>
      <w:r w:rsidRPr="00AC7CA3">
        <w:t xml:space="preserve">THE COMPANIES ACT 2006 PRIVATE COMPANY LIMITED </w:t>
      </w:r>
      <w:r w:rsidR="00FD30DC" w:rsidRPr="00AC7CA3">
        <w:t xml:space="preserve">BY </w:t>
      </w:r>
      <w:r w:rsidRPr="00AC7CA3">
        <w:t>GUARANTEE</w:t>
      </w:r>
    </w:p>
    <w:p w14:paraId="77765324" w14:textId="77777777" w:rsidR="00815D3F" w:rsidRPr="00AC7CA3" w:rsidRDefault="00295FF5" w:rsidP="00C92BC6">
      <w:pPr>
        <w:pStyle w:val="Heading7"/>
      </w:pPr>
      <w:r w:rsidRPr="00AC7CA3">
        <w:t>ARTICLES OF ASSOCIATION OF</w:t>
      </w:r>
    </w:p>
    <w:p w14:paraId="1160907B" w14:textId="77777777" w:rsidR="00815D3F" w:rsidRPr="00AC7CA3" w:rsidRDefault="00815D3F" w:rsidP="00C92BC6">
      <w:pPr>
        <w:pStyle w:val="BodyText"/>
        <w:keepNext/>
        <w:keepLines/>
        <w:ind w:right="-41" w:firstLine="1"/>
        <w:jc w:val="center"/>
        <w:rPr>
          <w:b/>
        </w:rPr>
      </w:pPr>
    </w:p>
    <w:p w14:paraId="359E732B" w14:textId="1AB50E7E" w:rsidR="00AC7CA3" w:rsidRPr="00AC7CA3" w:rsidRDefault="00295FF5" w:rsidP="00AC7CA3">
      <w:pPr>
        <w:pStyle w:val="Heading3"/>
        <w:keepLines/>
        <w:ind w:firstLine="1"/>
      </w:pPr>
      <w:r w:rsidRPr="00AC7CA3">
        <w:t>LEARN SHEFFIELD</w:t>
      </w:r>
    </w:p>
    <w:p w14:paraId="7355E326" w14:textId="77777777" w:rsidR="00815D3F" w:rsidRPr="00AC7CA3" w:rsidRDefault="00815D3F" w:rsidP="00C92BC6">
      <w:pPr>
        <w:pStyle w:val="BodyText"/>
        <w:keepNext/>
        <w:keepLines/>
        <w:ind w:right="-41" w:firstLine="1"/>
        <w:jc w:val="center"/>
        <w:rPr>
          <w:b/>
        </w:rPr>
      </w:pPr>
    </w:p>
    <w:p w14:paraId="40F82E41" w14:textId="77777777" w:rsidR="00DA0B0E" w:rsidRPr="00AC7CA3" w:rsidRDefault="00295FF5" w:rsidP="00DA0B0E">
      <w:pPr>
        <w:pStyle w:val="Heading5"/>
        <w:keepLines/>
        <w:jc w:val="center"/>
      </w:pPr>
      <w:r w:rsidRPr="00AC7CA3">
        <w:t>INDEX TO THE ARTICLES</w:t>
      </w:r>
    </w:p>
    <w:p w14:paraId="34D9F0B9" w14:textId="77777777" w:rsidR="00DA0B0E" w:rsidRPr="00AC7CA3" w:rsidRDefault="00DA0B0E" w:rsidP="00E8009C">
      <w:pPr>
        <w:pStyle w:val="Heading4"/>
        <w:keepLines/>
        <w:ind w:left="142" w:firstLine="1"/>
        <w:jc w:val="left"/>
      </w:pPr>
    </w:p>
    <w:p w14:paraId="27F4CB5D" w14:textId="77777777" w:rsidR="00815D3F" w:rsidRPr="00AC7CA3" w:rsidRDefault="00295FF5" w:rsidP="00C92BC6">
      <w:pPr>
        <w:pStyle w:val="Heading4"/>
        <w:keepLines/>
        <w:ind w:left="567" w:hanging="424"/>
      </w:pPr>
      <w:r w:rsidRPr="00AC7CA3">
        <w:t>PART 1</w:t>
      </w:r>
      <w:r w:rsidR="0033133B" w:rsidRPr="00AC7CA3">
        <w:t xml:space="preserve"> </w:t>
      </w:r>
      <w:r w:rsidRPr="00AC7CA3">
        <w:t>INTERPRETATION AND LIMITATION OF LIABILITY</w:t>
      </w:r>
    </w:p>
    <w:p w14:paraId="752A86AC"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Defined</w:t>
      </w:r>
      <w:r w:rsidRPr="00AC7CA3">
        <w:rPr>
          <w:spacing w:val="-2"/>
          <w:sz w:val="20"/>
          <w:szCs w:val="20"/>
        </w:rPr>
        <w:t xml:space="preserve"> </w:t>
      </w:r>
      <w:r w:rsidRPr="00AC7CA3">
        <w:rPr>
          <w:sz w:val="20"/>
          <w:szCs w:val="20"/>
        </w:rPr>
        <w:t>terms</w:t>
      </w:r>
    </w:p>
    <w:p w14:paraId="7B7D7728"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The Company’s</w:t>
      </w:r>
      <w:r w:rsidRPr="00AC7CA3">
        <w:rPr>
          <w:spacing w:val="-1"/>
          <w:sz w:val="20"/>
          <w:szCs w:val="20"/>
        </w:rPr>
        <w:t xml:space="preserve"> </w:t>
      </w:r>
      <w:r w:rsidRPr="00AC7CA3">
        <w:rPr>
          <w:sz w:val="20"/>
          <w:szCs w:val="20"/>
        </w:rPr>
        <w:t>Name</w:t>
      </w:r>
    </w:p>
    <w:p w14:paraId="17513158"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Registered</w:t>
      </w:r>
      <w:r w:rsidRPr="00AC7CA3">
        <w:rPr>
          <w:spacing w:val="-1"/>
          <w:sz w:val="20"/>
          <w:szCs w:val="20"/>
        </w:rPr>
        <w:t xml:space="preserve"> </w:t>
      </w:r>
      <w:r w:rsidRPr="00AC7CA3">
        <w:rPr>
          <w:sz w:val="20"/>
          <w:szCs w:val="20"/>
        </w:rPr>
        <w:t>office</w:t>
      </w:r>
    </w:p>
    <w:p w14:paraId="20DEC188"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Guarantee of</w:t>
      </w:r>
      <w:r w:rsidRPr="00AC7CA3">
        <w:rPr>
          <w:spacing w:val="-5"/>
          <w:sz w:val="20"/>
          <w:szCs w:val="20"/>
        </w:rPr>
        <w:t xml:space="preserve"> </w:t>
      </w:r>
      <w:r w:rsidRPr="00AC7CA3">
        <w:rPr>
          <w:sz w:val="20"/>
          <w:szCs w:val="20"/>
        </w:rPr>
        <w:t>Members</w:t>
      </w:r>
    </w:p>
    <w:p w14:paraId="1CB3399A"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Objects</w:t>
      </w:r>
    </w:p>
    <w:p w14:paraId="22B58F74"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Powers</w:t>
      </w:r>
    </w:p>
    <w:p w14:paraId="2A4D2C0F"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Income</w:t>
      </w:r>
    </w:p>
    <w:p w14:paraId="6DA009E6"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Winding-up</w:t>
      </w:r>
    </w:p>
    <w:p w14:paraId="2FA89D37" w14:textId="77777777" w:rsidR="00815D3F" w:rsidRPr="00AC7CA3" w:rsidRDefault="00815D3F" w:rsidP="00C92BC6">
      <w:pPr>
        <w:pStyle w:val="BodyText"/>
        <w:keepNext/>
        <w:keepLines/>
        <w:ind w:left="567" w:right="-41" w:hanging="424"/>
        <w:jc w:val="both"/>
      </w:pPr>
    </w:p>
    <w:p w14:paraId="72A406BE" w14:textId="77777777" w:rsidR="00176A11" w:rsidRPr="00AC7CA3" w:rsidRDefault="00295FF5" w:rsidP="00C92BC6">
      <w:pPr>
        <w:pStyle w:val="Heading1"/>
        <w:keepNext/>
        <w:keepLines/>
        <w:ind w:left="567" w:right="-41" w:hanging="424"/>
        <w:jc w:val="both"/>
        <w:rPr>
          <w:w w:val="95"/>
        </w:rPr>
      </w:pPr>
      <w:r w:rsidRPr="00AC7CA3">
        <w:t xml:space="preserve">PART 2 </w:t>
      </w:r>
      <w:r w:rsidRPr="00AC7CA3">
        <w:rPr>
          <w:w w:val="95"/>
        </w:rPr>
        <w:t>DIRECTORS</w:t>
      </w:r>
      <w:r w:rsidR="0033133B" w:rsidRPr="00AC7CA3">
        <w:rPr>
          <w:w w:val="95"/>
        </w:rPr>
        <w:t xml:space="preserve"> </w:t>
      </w:r>
    </w:p>
    <w:p w14:paraId="19A396F8" w14:textId="77777777" w:rsidR="00815D3F" w:rsidRPr="00AC7CA3" w:rsidRDefault="00295FF5" w:rsidP="00C92BC6">
      <w:pPr>
        <w:pStyle w:val="Heading1"/>
        <w:keepNext/>
        <w:keepLines/>
        <w:ind w:left="567" w:right="-41" w:hanging="424"/>
        <w:jc w:val="both"/>
      </w:pPr>
      <w:r w:rsidRPr="00AC7CA3">
        <w:t>DIRECTORS’ POWERS AND RESPONSIBILITIES</w:t>
      </w:r>
    </w:p>
    <w:p w14:paraId="33E369F5"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Directors</w:t>
      </w:r>
    </w:p>
    <w:p w14:paraId="3664A8E2"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Directors’ general</w:t>
      </w:r>
      <w:r w:rsidRPr="00AC7CA3">
        <w:rPr>
          <w:spacing w:val="-6"/>
          <w:sz w:val="20"/>
          <w:szCs w:val="20"/>
        </w:rPr>
        <w:t xml:space="preserve"> </w:t>
      </w:r>
      <w:r w:rsidRPr="00AC7CA3">
        <w:rPr>
          <w:sz w:val="20"/>
          <w:szCs w:val="20"/>
        </w:rPr>
        <w:t>authority</w:t>
      </w:r>
    </w:p>
    <w:p w14:paraId="4EAFA783"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Members’ reserve</w:t>
      </w:r>
      <w:r w:rsidRPr="00AC7CA3">
        <w:rPr>
          <w:spacing w:val="-6"/>
          <w:sz w:val="20"/>
          <w:szCs w:val="20"/>
        </w:rPr>
        <w:t xml:space="preserve"> </w:t>
      </w:r>
      <w:r w:rsidRPr="00AC7CA3">
        <w:rPr>
          <w:sz w:val="20"/>
          <w:szCs w:val="20"/>
        </w:rPr>
        <w:t>powers</w:t>
      </w:r>
    </w:p>
    <w:p w14:paraId="43BA3C62"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The</w:t>
      </w:r>
      <w:r w:rsidRPr="00AC7CA3">
        <w:rPr>
          <w:spacing w:val="-3"/>
          <w:sz w:val="20"/>
          <w:szCs w:val="20"/>
        </w:rPr>
        <w:t xml:space="preserve"> </w:t>
      </w:r>
      <w:r w:rsidRPr="00AC7CA3">
        <w:rPr>
          <w:sz w:val="20"/>
          <w:szCs w:val="20"/>
        </w:rPr>
        <w:t>Board</w:t>
      </w:r>
    </w:p>
    <w:p w14:paraId="5AAB55BD"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Appointment of non-executive directors by the</w:t>
      </w:r>
      <w:r w:rsidRPr="00AC7CA3">
        <w:rPr>
          <w:spacing w:val="-16"/>
          <w:sz w:val="20"/>
          <w:szCs w:val="20"/>
        </w:rPr>
        <w:t xml:space="preserve"> </w:t>
      </w:r>
      <w:r w:rsidRPr="00AC7CA3">
        <w:rPr>
          <w:sz w:val="20"/>
          <w:szCs w:val="20"/>
        </w:rPr>
        <w:t>Council</w:t>
      </w:r>
    </w:p>
    <w:p w14:paraId="7A052134"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 xml:space="preserve">Appointment of non-executive directors by the </w:t>
      </w:r>
      <w:r w:rsidR="00B13C9A" w:rsidRPr="00AC7CA3">
        <w:rPr>
          <w:sz w:val="20"/>
          <w:szCs w:val="20"/>
        </w:rPr>
        <w:t>Educational Establishment</w:t>
      </w:r>
    </w:p>
    <w:p w14:paraId="31D7B729"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Term of office of</w:t>
      </w:r>
      <w:r w:rsidRPr="00AC7CA3">
        <w:rPr>
          <w:spacing w:val="-6"/>
          <w:sz w:val="20"/>
          <w:szCs w:val="20"/>
        </w:rPr>
        <w:t xml:space="preserve"> </w:t>
      </w:r>
      <w:r w:rsidRPr="00AC7CA3">
        <w:rPr>
          <w:sz w:val="20"/>
          <w:szCs w:val="20"/>
        </w:rPr>
        <w:t>directors</w:t>
      </w:r>
    </w:p>
    <w:p w14:paraId="3B9A6FB2"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Appointment of</w:t>
      </w:r>
      <w:r w:rsidRPr="00AC7CA3">
        <w:rPr>
          <w:spacing w:val="-9"/>
          <w:sz w:val="20"/>
          <w:szCs w:val="20"/>
        </w:rPr>
        <w:t xml:space="preserve"> </w:t>
      </w:r>
      <w:r w:rsidRPr="00AC7CA3">
        <w:rPr>
          <w:sz w:val="20"/>
          <w:szCs w:val="20"/>
        </w:rPr>
        <w:t>Chairman</w:t>
      </w:r>
    </w:p>
    <w:p w14:paraId="2EBBC44D"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Chief Executive’s</w:t>
      </w:r>
      <w:r w:rsidRPr="00AC7CA3">
        <w:rPr>
          <w:spacing w:val="-10"/>
          <w:sz w:val="20"/>
          <w:szCs w:val="20"/>
        </w:rPr>
        <w:t xml:space="preserve"> </w:t>
      </w:r>
      <w:r w:rsidRPr="00AC7CA3">
        <w:rPr>
          <w:sz w:val="20"/>
          <w:szCs w:val="20"/>
        </w:rPr>
        <w:t>remuneration</w:t>
      </w:r>
    </w:p>
    <w:p w14:paraId="74668022"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Directors’</w:t>
      </w:r>
      <w:r w:rsidRPr="00AC7CA3">
        <w:rPr>
          <w:spacing w:val="-7"/>
          <w:sz w:val="20"/>
          <w:szCs w:val="20"/>
        </w:rPr>
        <w:t xml:space="preserve"> </w:t>
      </w:r>
      <w:r w:rsidRPr="00AC7CA3">
        <w:rPr>
          <w:sz w:val="20"/>
          <w:szCs w:val="20"/>
        </w:rPr>
        <w:t>expenses</w:t>
      </w:r>
    </w:p>
    <w:p w14:paraId="1B4E811B"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Directors may</w:t>
      </w:r>
      <w:r w:rsidRPr="00AC7CA3">
        <w:rPr>
          <w:spacing w:val="-7"/>
          <w:sz w:val="20"/>
          <w:szCs w:val="20"/>
        </w:rPr>
        <w:t xml:space="preserve"> </w:t>
      </w:r>
      <w:r w:rsidRPr="00AC7CA3">
        <w:rPr>
          <w:sz w:val="20"/>
          <w:szCs w:val="20"/>
        </w:rPr>
        <w:t>delegate</w:t>
      </w:r>
    </w:p>
    <w:p w14:paraId="2DBB99E3"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Committees</w:t>
      </w:r>
    </w:p>
    <w:p w14:paraId="110B7255" w14:textId="77777777" w:rsidR="00815D3F" w:rsidRPr="00AC7CA3" w:rsidRDefault="00815D3F" w:rsidP="00C92BC6">
      <w:pPr>
        <w:pStyle w:val="BodyText"/>
        <w:keepNext/>
        <w:keepLines/>
        <w:ind w:left="567" w:right="-41" w:hanging="424"/>
        <w:jc w:val="both"/>
      </w:pPr>
    </w:p>
    <w:p w14:paraId="7F2DEAAF" w14:textId="77777777" w:rsidR="00815D3F" w:rsidRPr="00AC7CA3" w:rsidRDefault="00295FF5" w:rsidP="00C92BC6">
      <w:pPr>
        <w:pStyle w:val="Heading1"/>
        <w:keepNext/>
        <w:keepLines/>
        <w:ind w:left="567" w:right="-41" w:hanging="424"/>
        <w:jc w:val="both"/>
      </w:pPr>
      <w:r w:rsidRPr="00AC7CA3">
        <w:t>DECISION-MAKING BY DIRECTORS</w:t>
      </w:r>
    </w:p>
    <w:p w14:paraId="1F914A8A"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Directors to take decisions</w:t>
      </w:r>
      <w:r w:rsidRPr="00AC7CA3">
        <w:rPr>
          <w:spacing w:val="-11"/>
          <w:sz w:val="20"/>
          <w:szCs w:val="20"/>
        </w:rPr>
        <w:t xml:space="preserve"> </w:t>
      </w:r>
      <w:r w:rsidRPr="00AC7CA3">
        <w:rPr>
          <w:sz w:val="20"/>
          <w:szCs w:val="20"/>
        </w:rPr>
        <w:t>collectively</w:t>
      </w:r>
    </w:p>
    <w:p w14:paraId="23E5597D"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Unanimous</w:t>
      </w:r>
      <w:r w:rsidRPr="00AC7CA3">
        <w:rPr>
          <w:spacing w:val="-6"/>
          <w:sz w:val="20"/>
          <w:szCs w:val="20"/>
        </w:rPr>
        <w:t xml:space="preserve"> </w:t>
      </w:r>
      <w:r w:rsidRPr="00AC7CA3">
        <w:rPr>
          <w:sz w:val="20"/>
          <w:szCs w:val="20"/>
        </w:rPr>
        <w:t>decisions</w:t>
      </w:r>
    </w:p>
    <w:p w14:paraId="30A6E395"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Calling a directors’</w:t>
      </w:r>
      <w:r w:rsidRPr="00AC7CA3">
        <w:rPr>
          <w:spacing w:val="-9"/>
          <w:sz w:val="20"/>
          <w:szCs w:val="20"/>
        </w:rPr>
        <w:t xml:space="preserve"> </w:t>
      </w:r>
      <w:r w:rsidRPr="00AC7CA3">
        <w:rPr>
          <w:sz w:val="20"/>
          <w:szCs w:val="20"/>
        </w:rPr>
        <w:t>meeting</w:t>
      </w:r>
    </w:p>
    <w:p w14:paraId="0D75966F"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Participation in board</w:t>
      </w:r>
      <w:r w:rsidRPr="00AC7CA3">
        <w:rPr>
          <w:spacing w:val="-10"/>
          <w:sz w:val="20"/>
          <w:szCs w:val="20"/>
        </w:rPr>
        <w:t xml:space="preserve"> </w:t>
      </w:r>
      <w:r w:rsidRPr="00AC7CA3">
        <w:rPr>
          <w:sz w:val="20"/>
          <w:szCs w:val="20"/>
        </w:rPr>
        <w:t>meetings</w:t>
      </w:r>
    </w:p>
    <w:p w14:paraId="7318E8DA"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Quorum for board</w:t>
      </w:r>
      <w:r w:rsidRPr="00AC7CA3">
        <w:rPr>
          <w:spacing w:val="-10"/>
          <w:sz w:val="20"/>
          <w:szCs w:val="20"/>
        </w:rPr>
        <w:t xml:space="preserve"> </w:t>
      </w:r>
      <w:r w:rsidRPr="00AC7CA3">
        <w:rPr>
          <w:sz w:val="20"/>
          <w:szCs w:val="20"/>
        </w:rPr>
        <w:t>meetings</w:t>
      </w:r>
    </w:p>
    <w:p w14:paraId="1DA9ECCE"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Chairing of directors</w:t>
      </w:r>
      <w:r w:rsidRPr="00AC7CA3">
        <w:rPr>
          <w:spacing w:val="-8"/>
          <w:sz w:val="20"/>
          <w:szCs w:val="20"/>
        </w:rPr>
        <w:t xml:space="preserve"> </w:t>
      </w:r>
      <w:r w:rsidRPr="00AC7CA3">
        <w:rPr>
          <w:sz w:val="20"/>
          <w:szCs w:val="20"/>
        </w:rPr>
        <w:t>meetings</w:t>
      </w:r>
    </w:p>
    <w:p w14:paraId="1AEE6D2F"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Casting</w:t>
      </w:r>
      <w:r w:rsidRPr="00AC7CA3">
        <w:rPr>
          <w:spacing w:val="-5"/>
          <w:sz w:val="20"/>
          <w:szCs w:val="20"/>
        </w:rPr>
        <w:t xml:space="preserve"> </w:t>
      </w:r>
      <w:r w:rsidRPr="00AC7CA3">
        <w:rPr>
          <w:sz w:val="20"/>
          <w:szCs w:val="20"/>
        </w:rPr>
        <w:t>vote</w:t>
      </w:r>
    </w:p>
    <w:p w14:paraId="47DF6F74"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Conflicts of</w:t>
      </w:r>
      <w:r w:rsidRPr="00AC7CA3">
        <w:rPr>
          <w:spacing w:val="-4"/>
          <w:sz w:val="20"/>
          <w:szCs w:val="20"/>
        </w:rPr>
        <w:t xml:space="preserve"> </w:t>
      </w:r>
      <w:r w:rsidRPr="00AC7CA3">
        <w:rPr>
          <w:sz w:val="20"/>
          <w:szCs w:val="20"/>
        </w:rPr>
        <w:t>interest</w:t>
      </w:r>
    </w:p>
    <w:p w14:paraId="61C384A3"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Records of decisions to be</w:t>
      </w:r>
      <w:r w:rsidRPr="00AC7CA3">
        <w:rPr>
          <w:spacing w:val="-5"/>
          <w:sz w:val="20"/>
          <w:szCs w:val="20"/>
        </w:rPr>
        <w:t xml:space="preserve"> </w:t>
      </w:r>
      <w:r w:rsidRPr="00AC7CA3">
        <w:rPr>
          <w:sz w:val="20"/>
          <w:szCs w:val="20"/>
        </w:rPr>
        <w:t>kept</w:t>
      </w:r>
    </w:p>
    <w:p w14:paraId="24C456B4"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Directors’ discretion to make further</w:t>
      </w:r>
      <w:r w:rsidRPr="00AC7CA3">
        <w:rPr>
          <w:spacing w:val="-12"/>
          <w:sz w:val="20"/>
          <w:szCs w:val="20"/>
        </w:rPr>
        <w:t xml:space="preserve"> </w:t>
      </w:r>
      <w:r w:rsidRPr="00AC7CA3">
        <w:rPr>
          <w:sz w:val="20"/>
          <w:szCs w:val="20"/>
        </w:rPr>
        <w:t>rules</w:t>
      </w:r>
    </w:p>
    <w:p w14:paraId="1B3F0A0A"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Termination of director’s</w:t>
      </w:r>
      <w:r w:rsidRPr="00AC7CA3">
        <w:rPr>
          <w:spacing w:val="-9"/>
          <w:sz w:val="20"/>
          <w:szCs w:val="20"/>
        </w:rPr>
        <w:t xml:space="preserve"> </w:t>
      </w:r>
      <w:r w:rsidRPr="00AC7CA3">
        <w:rPr>
          <w:sz w:val="20"/>
          <w:szCs w:val="20"/>
        </w:rPr>
        <w:t>appointment</w:t>
      </w:r>
    </w:p>
    <w:p w14:paraId="5C70E285"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Appointment of replacement following termination of director’s</w:t>
      </w:r>
      <w:r w:rsidRPr="00AC7CA3">
        <w:rPr>
          <w:spacing w:val="-26"/>
          <w:sz w:val="20"/>
          <w:szCs w:val="20"/>
        </w:rPr>
        <w:t xml:space="preserve"> </w:t>
      </w:r>
      <w:r w:rsidRPr="00AC7CA3">
        <w:rPr>
          <w:sz w:val="20"/>
          <w:szCs w:val="20"/>
        </w:rPr>
        <w:t>appointment</w:t>
      </w:r>
    </w:p>
    <w:p w14:paraId="71AEEDB1" w14:textId="77777777" w:rsidR="00815D3F" w:rsidRPr="00AC7CA3" w:rsidRDefault="00815D3F" w:rsidP="00C92BC6">
      <w:pPr>
        <w:pStyle w:val="BodyText"/>
        <w:keepNext/>
        <w:keepLines/>
        <w:ind w:left="567" w:right="-41" w:hanging="424"/>
        <w:jc w:val="both"/>
      </w:pPr>
    </w:p>
    <w:p w14:paraId="5EE19649" w14:textId="77777777" w:rsidR="00815D3F" w:rsidRPr="00AC7CA3" w:rsidRDefault="00295FF5" w:rsidP="00C92BC6">
      <w:pPr>
        <w:pStyle w:val="Heading1"/>
        <w:keepNext/>
        <w:keepLines/>
        <w:ind w:left="567" w:right="-41" w:hanging="424"/>
        <w:jc w:val="both"/>
      </w:pPr>
      <w:r w:rsidRPr="00AC7CA3">
        <w:t>PART 3 MEMBERS</w:t>
      </w:r>
    </w:p>
    <w:p w14:paraId="0F4F5972" w14:textId="77777777" w:rsidR="00815D3F" w:rsidRPr="00AC7CA3" w:rsidRDefault="00295FF5" w:rsidP="00C92BC6">
      <w:pPr>
        <w:keepNext/>
        <w:keepLines/>
        <w:ind w:left="567" w:right="-41" w:hanging="424"/>
        <w:jc w:val="both"/>
        <w:rPr>
          <w:b/>
          <w:sz w:val="20"/>
          <w:szCs w:val="20"/>
        </w:rPr>
      </w:pPr>
      <w:r w:rsidRPr="00AC7CA3">
        <w:rPr>
          <w:b/>
          <w:sz w:val="20"/>
          <w:szCs w:val="20"/>
        </w:rPr>
        <w:t>BECOMING AND CEASING TO BE A MEMBER</w:t>
      </w:r>
    </w:p>
    <w:p w14:paraId="7227259B"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Applications for</w:t>
      </w:r>
      <w:r w:rsidRPr="00AC7CA3">
        <w:rPr>
          <w:spacing w:val="-10"/>
          <w:sz w:val="20"/>
          <w:szCs w:val="20"/>
        </w:rPr>
        <w:t xml:space="preserve"> </w:t>
      </w:r>
      <w:r w:rsidRPr="00AC7CA3">
        <w:rPr>
          <w:sz w:val="20"/>
          <w:szCs w:val="20"/>
        </w:rPr>
        <w:t>membership</w:t>
      </w:r>
    </w:p>
    <w:p w14:paraId="62DA982D"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Termination of</w:t>
      </w:r>
      <w:r w:rsidRPr="00AC7CA3">
        <w:rPr>
          <w:spacing w:val="-6"/>
          <w:sz w:val="20"/>
          <w:szCs w:val="20"/>
        </w:rPr>
        <w:t xml:space="preserve"> </w:t>
      </w:r>
      <w:r w:rsidRPr="00AC7CA3">
        <w:rPr>
          <w:sz w:val="20"/>
          <w:szCs w:val="20"/>
        </w:rPr>
        <w:t>membership</w:t>
      </w:r>
    </w:p>
    <w:p w14:paraId="770CF3B3"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Voting rights of</w:t>
      </w:r>
      <w:r w:rsidRPr="00AC7CA3">
        <w:rPr>
          <w:spacing w:val="-6"/>
          <w:sz w:val="20"/>
          <w:szCs w:val="20"/>
        </w:rPr>
        <w:t xml:space="preserve"> </w:t>
      </w:r>
      <w:r w:rsidRPr="00AC7CA3">
        <w:rPr>
          <w:sz w:val="20"/>
          <w:szCs w:val="20"/>
        </w:rPr>
        <w:t>members</w:t>
      </w:r>
    </w:p>
    <w:p w14:paraId="46EE15CF" w14:textId="77777777" w:rsidR="00815D3F" w:rsidRPr="00AC7CA3" w:rsidRDefault="00815D3F" w:rsidP="00C92BC6">
      <w:pPr>
        <w:pStyle w:val="BodyText"/>
        <w:keepNext/>
        <w:keepLines/>
        <w:ind w:left="567" w:right="-41" w:hanging="424"/>
        <w:jc w:val="both"/>
      </w:pPr>
    </w:p>
    <w:p w14:paraId="36C782BD" w14:textId="77777777" w:rsidR="00815D3F" w:rsidRPr="00AC7CA3" w:rsidRDefault="00295FF5" w:rsidP="00C92BC6">
      <w:pPr>
        <w:pStyle w:val="Heading1"/>
        <w:keepNext/>
        <w:keepLines/>
        <w:ind w:left="567" w:right="-41" w:hanging="424"/>
        <w:jc w:val="both"/>
      </w:pPr>
      <w:r w:rsidRPr="00AC7CA3">
        <w:t>ORGANISATION OF GENERAL MEETINGS</w:t>
      </w:r>
    </w:p>
    <w:p w14:paraId="1EEF4CA7"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Attendance and speaking at general</w:t>
      </w:r>
      <w:r w:rsidRPr="00AC7CA3">
        <w:rPr>
          <w:spacing w:val="-15"/>
          <w:sz w:val="20"/>
          <w:szCs w:val="20"/>
        </w:rPr>
        <w:t xml:space="preserve"> </w:t>
      </w:r>
      <w:r w:rsidRPr="00AC7CA3">
        <w:rPr>
          <w:sz w:val="20"/>
          <w:szCs w:val="20"/>
        </w:rPr>
        <w:t>meetings</w:t>
      </w:r>
    </w:p>
    <w:p w14:paraId="5D5C5ACA"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Frequency of</w:t>
      </w:r>
      <w:r w:rsidRPr="00AC7CA3">
        <w:rPr>
          <w:spacing w:val="-6"/>
          <w:sz w:val="20"/>
          <w:szCs w:val="20"/>
        </w:rPr>
        <w:t xml:space="preserve"> </w:t>
      </w:r>
      <w:r w:rsidRPr="00AC7CA3">
        <w:rPr>
          <w:sz w:val="20"/>
          <w:szCs w:val="20"/>
        </w:rPr>
        <w:t>meetings</w:t>
      </w:r>
    </w:p>
    <w:p w14:paraId="3B13D318" w14:textId="77777777" w:rsidR="00CA62A3"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Notice of general</w:t>
      </w:r>
      <w:r w:rsidRPr="00AC7CA3">
        <w:rPr>
          <w:spacing w:val="-5"/>
          <w:sz w:val="20"/>
          <w:szCs w:val="20"/>
        </w:rPr>
        <w:t xml:space="preserve"> </w:t>
      </w:r>
      <w:r w:rsidRPr="00AC7CA3">
        <w:rPr>
          <w:sz w:val="20"/>
          <w:szCs w:val="20"/>
        </w:rPr>
        <w:t>meetings</w:t>
      </w:r>
    </w:p>
    <w:p w14:paraId="02962626"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Business to be conducted at an</w:t>
      </w:r>
      <w:r w:rsidRPr="00AC7CA3">
        <w:rPr>
          <w:spacing w:val="-12"/>
          <w:sz w:val="20"/>
          <w:szCs w:val="20"/>
        </w:rPr>
        <w:t xml:space="preserve"> </w:t>
      </w:r>
      <w:r w:rsidRPr="00AC7CA3">
        <w:rPr>
          <w:sz w:val="20"/>
          <w:szCs w:val="20"/>
        </w:rPr>
        <w:t>AGM</w:t>
      </w:r>
    </w:p>
    <w:p w14:paraId="55423EE5"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Quorum for general</w:t>
      </w:r>
      <w:r w:rsidRPr="00AC7CA3">
        <w:rPr>
          <w:spacing w:val="-7"/>
          <w:sz w:val="20"/>
          <w:szCs w:val="20"/>
        </w:rPr>
        <w:t xml:space="preserve"> </w:t>
      </w:r>
      <w:r w:rsidRPr="00AC7CA3">
        <w:rPr>
          <w:sz w:val="20"/>
          <w:szCs w:val="20"/>
        </w:rPr>
        <w:t>meetings</w:t>
      </w:r>
    </w:p>
    <w:p w14:paraId="6973AEC8"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Chairing general</w:t>
      </w:r>
      <w:r w:rsidRPr="00AC7CA3">
        <w:rPr>
          <w:spacing w:val="-8"/>
          <w:sz w:val="20"/>
          <w:szCs w:val="20"/>
        </w:rPr>
        <w:t xml:space="preserve"> </w:t>
      </w:r>
      <w:r w:rsidRPr="00AC7CA3">
        <w:rPr>
          <w:sz w:val="20"/>
          <w:szCs w:val="20"/>
        </w:rPr>
        <w:t>meetings</w:t>
      </w:r>
    </w:p>
    <w:p w14:paraId="16052C77"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 xml:space="preserve">Attendance and speaking by </w:t>
      </w:r>
      <w:r w:rsidR="00105C75" w:rsidRPr="00AC7CA3">
        <w:rPr>
          <w:sz w:val="20"/>
          <w:szCs w:val="20"/>
        </w:rPr>
        <w:t>directors</w:t>
      </w:r>
      <w:r w:rsidRPr="00AC7CA3">
        <w:rPr>
          <w:sz w:val="20"/>
          <w:szCs w:val="20"/>
        </w:rPr>
        <w:t xml:space="preserve"> and</w:t>
      </w:r>
      <w:r w:rsidRPr="00AC7CA3">
        <w:rPr>
          <w:spacing w:val="-10"/>
          <w:sz w:val="20"/>
          <w:szCs w:val="20"/>
        </w:rPr>
        <w:t xml:space="preserve"> </w:t>
      </w:r>
      <w:r w:rsidRPr="00AC7CA3">
        <w:rPr>
          <w:sz w:val="20"/>
          <w:szCs w:val="20"/>
        </w:rPr>
        <w:t>non-members</w:t>
      </w:r>
    </w:p>
    <w:p w14:paraId="5F8783BB" w14:textId="77777777" w:rsidR="00815D3F" w:rsidRPr="00AC7CA3" w:rsidRDefault="00295FF5" w:rsidP="000009F6">
      <w:pPr>
        <w:pStyle w:val="ListParagraph"/>
        <w:keepNext/>
        <w:keepLines/>
        <w:numPr>
          <w:ilvl w:val="0"/>
          <w:numId w:val="56"/>
        </w:numPr>
        <w:ind w:left="567" w:right="-40" w:hanging="424"/>
        <w:jc w:val="both"/>
        <w:rPr>
          <w:sz w:val="20"/>
          <w:szCs w:val="20"/>
        </w:rPr>
      </w:pPr>
      <w:r w:rsidRPr="00AC7CA3">
        <w:rPr>
          <w:sz w:val="20"/>
          <w:szCs w:val="20"/>
        </w:rPr>
        <w:t>Adjournment</w:t>
      </w:r>
    </w:p>
    <w:p w14:paraId="6CD5871B" w14:textId="77777777" w:rsidR="00815D3F" w:rsidRPr="00AC7CA3" w:rsidRDefault="00815D3F" w:rsidP="00C92BC6">
      <w:pPr>
        <w:pStyle w:val="BodyText"/>
        <w:keepNext/>
        <w:keepLines/>
        <w:ind w:left="567" w:right="-41" w:hanging="424"/>
        <w:jc w:val="both"/>
      </w:pPr>
    </w:p>
    <w:p w14:paraId="56ACFF68" w14:textId="77777777" w:rsidR="00815D3F" w:rsidRPr="00AC7CA3" w:rsidRDefault="00295FF5" w:rsidP="00C92BC6">
      <w:pPr>
        <w:pStyle w:val="Heading1"/>
        <w:keepNext/>
        <w:keepLines/>
        <w:ind w:left="567" w:right="-41" w:hanging="424"/>
        <w:jc w:val="both"/>
      </w:pPr>
      <w:r w:rsidRPr="00AC7CA3">
        <w:t>VOTING AT GENERAL MEETINGS</w:t>
      </w:r>
    </w:p>
    <w:p w14:paraId="45CF2880"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Voting</w:t>
      </w:r>
      <w:r w:rsidRPr="00AC7CA3">
        <w:rPr>
          <w:spacing w:val="-4"/>
          <w:sz w:val="20"/>
          <w:szCs w:val="20"/>
        </w:rPr>
        <w:t xml:space="preserve"> </w:t>
      </w:r>
      <w:r w:rsidRPr="00AC7CA3">
        <w:rPr>
          <w:sz w:val="20"/>
          <w:szCs w:val="20"/>
        </w:rPr>
        <w:t>rights</w:t>
      </w:r>
    </w:p>
    <w:p w14:paraId="375189AC"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Errors and</w:t>
      </w:r>
      <w:r w:rsidRPr="00AC7CA3">
        <w:rPr>
          <w:spacing w:val="-7"/>
          <w:sz w:val="20"/>
          <w:szCs w:val="20"/>
        </w:rPr>
        <w:t xml:space="preserve"> </w:t>
      </w:r>
      <w:r w:rsidRPr="00AC7CA3">
        <w:rPr>
          <w:sz w:val="20"/>
          <w:szCs w:val="20"/>
        </w:rPr>
        <w:t>disputes</w:t>
      </w:r>
    </w:p>
    <w:p w14:paraId="4E1B56C9"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Poll</w:t>
      </w:r>
      <w:r w:rsidRPr="00AC7CA3">
        <w:rPr>
          <w:spacing w:val="-6"/>
          <w:sz w:val="20"/>
          <w:szCs w:val="20"/>
        </w:rPr>
        <w:t xml:space="preserve"> </w:t>
      </w:r>
      <w:r w:rsidRPr="00AC7CA3">
        <w:rPr>
          <w:sz w:val="20"/>
          <w:szCs w:val="20"/>
        </w:rPr>
        <w:t>votes</w:t>
      </w:r>
    </w:p>
    <w:p w14:paraId="09DD4BEB"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Content of proxy</w:t>
      </w:r>
      <w:r w:rsidRPr="00AC7CA3">
        <w:rPr>
          <w:spacing w:val="-5"/>
          <w:sz w:val="20"/>
          <w:szCs w:val="20"/>
        </w:rPr>
        <w:t xml:space="preserve"> </w:t>
      </w:r>
      <w:r w:rsidRPr="00AC7CA3">
        <w:rPr>
          <w:sz w:val="20"/>
          <w:szCs w:val="20"/>
        </w:rPr>
        <w:t>notices</w:t>
      </w:r>
    </w:p>
    <w:p w14:paraId="09B62342"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Delivery of proxy</w:t>
      </w:r>
      <w:r w:rsidRPr="00AC7CA3">
        <w:rPr>
          <w:spacing w:val="-6"/>
          <w:sz w:val="20"/>
          <w:szCs w:val="20"/>
        </w:rPr>
        <w:t xml:space="preserve"> </w:t>
      </w:r>
      <w:r w:rsidRPr="00AC7CA3">
        <w:rPr>
          <w:sz w:val="20"/>
          <w:szCs w:val="20"/>
        </w:rPr>
        <w:t>notices</w:t>
      </w:r>
    </w:p>
    <w:p w14:paraId="2B7346E3"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Amendments to</w:t>
      </w:r>
      <w:r w:rsidRPr="00AC7CA3">
        <w:rPr>
          <w:spacing w:val="-10"/>
          <w:sz w:val="20"/>
          <w:szCs w:val="20"/>
        </w:rPr>
        <w:t xml:space="preserve"> </w:t>
      </w:r>
      <w:r w:rsidRPr="00AC7CA3">
        <w:rPr>
          <w:sz w:val="20"/>
          <w:szCs w:val="20"/>
        </w:rPr>
        <w:t>resolutions</w:t>
      </w:r>
    </w:p>
    <w:p w14:paraId="007336E1" w14:textId="77777777" w:rsidR="00815D3F" w:rsidRPr="00AC7CA3" w:rsidRDefault="00815D3F" w:rsidP="00C92BC6">
      <w:pPr>
        <w:pStyle w:val="BodyText"/>
        <w:keepNext/>
        <w:keepLines/>
        <w:ind w:left="567" w:right="-41" w:hanging="424"/>
        <w:jc w:val="both"/>
      </w:pPr>
    </w:p>
    <w:p w14:paraId="5F0D02FE" w14:textId="77777777" w:rsidR="00176A11" w:rsidRPr="00AC7CA3" w:rsidRDefault="00295FF5" w:rsidP="00C92BC6">
      <w:pPr>
        <w:pStyle w:val="Heading1"/>
        <w:keepNext/>
        <w:keepLines/>
        <w:ind w:left="567" w:right="-41" w:hanging="424"/>
        <w:jc w:val="both"/>
      </w:pPr>
      <w:r w:rsidRPr="00AC7CA3">
        <w:t xml:space="preserve">PART 4 </w:t>
      </w:r>
    </w:p>
    <w:p w14:paraId="1138BF64" w14:textId="77777777" w:rsidR="00815D3F" w:rsidRPr="00AC7CA3" w:rsidRDefault="00295FF5" w:rsidP="00C92BC6">
      <w:pPr>
        <w:pStyle w:val="Heading1"/>
        <w:keepNext/>
        <w:keepLines/>
        <w:ind w:left="567" w:right="-41" w:hanging="424"/>
        <w:jc w:val="both"/>
      </w:pPr>
      <w:r w:rsidRPr="00AC7CA3">
        <w:t>ADMINISTRATIVE ARRANGEMENTS</w:t>
      </w:r>
    </w:p>
    <w:p w14:paraId="49131A99"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Appointment of Company</w:t>
      </w:r>
      <w:r w:rsidRPr="00AC7CA3">
        <w:rPr>
          <w:spacing w:val="-10"/>
          <w:sz w:val="20"/>
          <w:szCs w:val="20"/>
        </w:rPr>
        <w:t xml:space="preserve"> </w:t>
      </w:r>
      <w:r w:rsidRPr="00AC7CA3">
        <w:rPr>
          <w:sz w:val="20"/>
          <w:szCs w:val="20"/>
        </w:rPr>
        <w:t>Secretary</w:t>
      </w:r>
    </w:p>
    <w:p w14:paraId="7CF02D0E"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Means of communication to be</w:t>
      </w:r>
      <w:r w:rsidRPr="00AC7CA3">
        <w:rPr>
          <w:spacing w:val="-11"/>
          <w:sz w:val="20"/>
          <w:szCs w:val="20"/>
        </w:rPr>
        <w:t xml:space="preserve"> </w:t>
      </w:r>
      <w:r w:rsidRPr="00AC7CA3">
        <w:rPr>
          <w:sz w:val="20"/>
          <w:szCs w:val="20"/>
        </w:rPr>
        <w:t>used</w:t>
      </w:r>
    </w:p>
    <w:p w14:paraId="24FD6B3F"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Company</w:t>
      </w:r>
      <w:r w:rsidRPr="00AC7CA3">
        <w:rPr>
          <w:spacing w:val="-4"/>
          <w:sz w:val="20"/>
          <w:szCs w:val="20"/>
        </w:rPr>
        <w:t xml:space="preserve"> </w:t>
      </w:r>
      <w:r w:rsidRPr="00AC7CA3">
        <w:rPr>
          <w:sz w:val="20"/>
          <w:szCs w:val="20"/>
        </w:rPr>
        <w:t>seals</w:t>
      </w:r>
    </w:p>
    <w:p w14:paraId="29081ECA"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No right to inspect accounts and other</w:t>
      </w:r>
      <w:r w:rsidRPr="00AC7CA3">
        <w:rPr>
          <w:spacing w:val="-14"/>
          <w:sz w:val="20"/>
          <w:szCs w:val="20"/>
        </w:rPr>
        <w:t xml:space="preserve"> </w:t>
      </w:r>
      <w:r w:rsidRPr="00AC7CA3">
        <w:rPr>
          <w:sz w:val="20"/>
          <w:szCs w:val="20"/>
        </w:rPr>
        <w:t>records</w:t>
      </w:r>
    </w:p>
    <w:p w14:paraId="3791E920"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Provision for employees on cessation of</w:t>
      </w:r>
      <w:r w:rsidRPr="00AC7CA3">
        <w:rPr>
          <w:spacing w:val="-19"/>
          <w:sz w:val="20"/>
          <w:szCs w:val="20"/>
        </w:rPr>
        <w:t xml:space="preserve"> </w:t>
      </w:r>
      <w:r w:rsidRPr="00AC7CA3">
        <w:rPr>
          <w:sz w:val="20"/>
          <w:szCs w:val="20"/>
        </w:rPr>
        <w:t>business</w:t>
      </w:r>
    </w:p>
    <w:p w14:paraId="73A93DE0"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Appointment of Company</w:t>
      </w:r>
      <w:r w:rsidRPr="00AC7CA3">
        <w:rPr>
          <w:spacing w:val="-13"/>
          <w:sz w:val="20"/>
          <w:szCs w:val="20"/>
        </w:rPr>
        <w:t xml:space="preserve"> </w:t>
      </w:r>
      <w:r w:rsidRPr="00AC7CA3">
        <w:rPr>
          <w:sz w:val="20"/>
          <w:szCs w:val="20"/>
        </w:rPr>
        <w:t>Auditor</w:t>
      </w:r>
    </w:p>
    <w:p w14:paraId="3EB79EA1" w14:textId="77777777" w:rsidR="00815D3F" w:rsidRPr="00AC7CA3" w:rsidRDefault="00295FF5" w:rsidP="000009F6">
      <w:pPr>
        <w:pStyle w:val="ListParagraph"/>
        <w:keepNext/>
        <w:keepLines/>
        <w:numPr>
          <w:ilvl w:val="0"/>
          <w:numId w:val="56"/>
        </w:numPr>
        <w:ind w:left="567" w:right="-41" w:hanging="424"/>
        <w:jc w:val="both"/>
        <w:rPr>
          <w:sz w:val="20"/>
          <w:szCs w:val="20"/>
        </w:rPr>
      </w:pPr>
      <w:r w:rsidRPr="00AC7CA3">
        <w:rPr>
          <w:sz w:val="20"/>
          <w:szCs w:val="20"/>
        </w:rPr>
        <w:t>Amendment of the</w:t>
      </w:r>
      <w:r w:rsidRPr="00AC7CA3">
        <w:rPr>
          <w:spacing w:val="-8"/>
          <w:sz w:val="20"/>
          <w:szCs w:val="20"/>
        </w:rPr>
        <w:t xml:space="preserve"> </w:t>
      </w:r>
      <w:r w:rsidRPr="00AC7CA3">
        <w:rPr>
          <w:sz w:val="20"/>
          <w:szCs w:val="20"/>
        </w:rPr>
        <w:t>Articles</w:t>
      </w:r>
    </w:p>
    <w:p w14:paraId="254D61D4" w14:textId="77777777" w:rsidR="00815D3F" w:rsidRPr="00AC7CA3" w:rsidRDefault="00815D3F" w:rsidP="00C92BC6">
      <w:pPr>
        <w:pStyle w:val="BodyText"/>
        <w:keepNext/>
        <w:keepLines/>
        <w:ind w:left="567" w:right="-41" w:hanging="425"/>
        <w:jc w:val="both"/>
      </w:pPr>
    </w:p>
    <w:p w14:paraId="24AEC59A" w14:textId="77777777" w:rsidR="00815D3F" w:rsidRPr="00AC7CA3" w:rsidRDefault="00295FF5" w:rsidP="00C92BC6">
      <w:pPr>
        <w:pStyle w:val="Heading1"/>
        <w:keepNext/>
        <w:keepLines/>
        <w:ind w:left="567" w:right="-41" w:hanging="425"/>
        <w:jc w:val="both"/>
      </w:pPr>
      <w:r w:rsidRPr="00AC7CA3">
        <w:t>DIRECTORS’ INDEMNITY AND INSURANCE</w:t>
      </w:r>
    </w:p>
    <w:p w14:paraId="5FDF78A3"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Indemnity</w:t>
      </w:r>
    </w:p>
    <w:p w14:paraId="1B24014C"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Insurance</w:t>
      </w:r>
    </w:p>
    <w:p w14:paraId="4F5292A8" w14:textId="77777777" w:rsidR="00815D3F" w:rsidRPr="00AC7CA3" w:rsidRDefault="00815D3F" w:rsidP="00C92BC6">
      <w:pPr>
        <w:pStyle w:val="BodyText"/>
        <w:keepNext/>
        <w:keepLines/>
        <w:ind w:left="567" w:right="-41" w:hanging="425"/>
        <w:jc w:val="both"/>
      </w:pPr>
    </w:p>
    <w:p w14:paraId="2DD10CE7" w14:textId="77777777" w:rsidR="00815D3F" w:rsidRPr="00AC7CA3" w:rsidRDefault="00295FF5" w:rsidP="00C92BC6">
      <w:pPr>
        <w:pStyle w:val="Heading1"/>
        <w:keepNext/>
        <w:keepLines/>
        <w:ind w:left="567" w:right="-41" w:hanging="425"/>
        <w:jc w:val="both"/>
      </w:pPr>
      <w:r w:rsidRPr="00AC7CA3">
        <w:t>PART 5 SUPERVISING AUTHORITY</w:t>
      </w:r>
    </w:p>
    <w:p w14:paraId="47E8B38A"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Designation of Supervising</w:t>
      </w:r>
      <w:r w:rsidRPr="00AC7CA3">
        <w:rPr>
          <w:spacing w:val="-6"/>
          <w:sz w:val="20"/>
          <w:szCs w:val="20"/>
        </w:rPr>
        <w:t xml:space="preserve"> </w:t>
      </w:r>
      <w:r w:rsidRPr="00AC7CA3">
        <w:rPr>
          <w:sz w:val="20"/>
          <w:szCs w:val="20"/>
        </w:rPr>
        <w:t>Authority</w:t>
      </w:r>
    </w:p>
    <w:p w14:paraId="453C82C2" w14:textId="77777777" w:rsidR="00CA62A3"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Supervising Authority’s</w:t>
      </w:r>
      <w:r w:rsidRPr="00AC7CA3">
        <w:rPr>
          <w:spacing w:val="-12"/>
          <w:sz w:val="20"/>
          <w:szCs w:val="20"/>
        </w:rPr>
        <w:t xml:space="preserve"> </w:t>
      </w:r>
      <w:r w:rsidRPr="00AC7CA3">
        <w:rPr>
          <w:sz w:val="20"/>
          <w:szCs w:val="20"/>
        </w:rPr>
        <w:t>responsibilities</w:t>
      </w:r>
    </w:p>
    <w:p w14:paraId="3D712D36"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Permission required prior to</w:t>
      </w:r>
      <w:r w:rsidRPr="00AC7CA3">
        <w:rPr>
          <w:spacing w:val="-12"/>
          <w:sz w:val="20"/>
          <w:szCs w:val="20"/>
        </w:rPr>
        <w:t xml:space="preserve"> </w:t>
      </w:r>
      <w:r w:rsidRPr="00AC7CA3">
        <w:rPr>
          <w:sz w:val="20"/>
          <w:szCs w:val="20"/>
        </w:rPr>
        <w:t>borrowing</w:t>
      </w:r>
    </w:p>
    <w:p w14:paraId="39E03733"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Suspension of delegated budget of a member school under the School Standards and</w:t>
      </w:r>
      <w:r w:rsidRPr="00AC7CA3">
        <w:rPr>
          <w:spacing w:val="-28"/>
          <w:sz w:val="20"/>
          <w:szCs w:val="20"/>
        </w:rPr>
        <w:t xml:space="preserve"> </w:t>
      </w:r>
      <w:r w:rsidRPr="00AC7CA3">
        <w:rPr>
          <w:sz w:val="20"/>
          <w:szCs w:val="20"/>
        </w:rPr>
        <w:t>Framework Act</w:t>
      </w:r>
    </w:p>
    <w:p w14:paraId="69B27D69" w14:textId="77777777" w:rsidR="00815D3F" w:rsidRPr="00AC7CA3" w:rsidRDefault="00815D3F" w:rsidP="00C92BC6">
      <w:pPr>
        <w:pStyle w:val="BodyText"/>
        <w:keepNext/>
        <w:keepLines/>
        <w:ind w:left="567" w:right="-41" w:hanging="425"/>
        <w:jc w:val="both"/>
      </w:pPr>
    </w:p>
    <w:p w14:paraId="7F8215D5" w14:textId="77777777" w:rsidR="00815D3F" w:rsidRPr="00AC7CA3" w:rsidRDefault="00295FF5" w:rsidP="00C92BC6">
      <w:pPr>
        <w:keepNext/>
        <w:keepLines/>
        <w:ind w:left="567" w:right="-41" w:hanging="425"/>
        <w:jc w:val="both"/>
        <w:rPr>
          <w:b/>
          <w:sz w:val="20"/>
          <w:szCs w:val="20"/>
        </w:rPr>
      </w:pPr>
      <w:r w:rsidRPr="00AC7CA3">
        <w:rPr>
          <w:b/>
          <w:sz w:val="20"/>
          <w:szCs w:val="20"/>
        </w:rPr>
        <w:t>PART 6</w:t>
      </w:r>
      <w:r w:rsidR="0033133B" w:rsidRPr="00AC7CA3">
        <w:rPr>
          <w:b/>
          <w:sz w:val="20"/>
          <w:szCs w:val="20"/>
        </w:rPr>
        <w:t xml:space="preserve"> </w:t>
      </w:r>
      <w:r w:rsidRPr="00AC7CA3">
        <w:rPr>
          <w:b/>
          <w:sz w:val="20"/>
          <w:szCs w:val="20"/>
        </w:rPr>
        <w:t>SALE OF THE WHOLE OR PART OF THE COMPANY’S UNDERTAKINGS</w:t>
      </w:r>
    </w:p>
    <w:p w14:paraId="3C8C93C6"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Approval required prior to</w:t>
      </w:r>
      <w:r w:rsidRPr="00AC7CA3">
        <w:rPr>
          <w:spacing w:val="-11"/>
          <w:sz w:val="20"/>
          <w:szCs w:val="20"/>
        </w:rPr>
        <w:t xml:space="preserve"> </w:t>
      </w:r>
      <w:r w:rsidRPr="00AC7CA3">
        <w:rPr>
          <w:sz w:val="20"/>
          <w:szCs w:val="20"/>
        </w:rPr>
        <w:t>sale</w:t>
      </w:r>
    </w:p>
    <w:p w14:paraId="780DF575"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Restriction as to persons to whom the company's undertakings may be</w:t>
      </w:r>
      <w:r w:rsidRPr="00AC7CA3">
        <w:rPr>
          <w:spacing w:val="-25"/>
          <w:sz w:val="20"/>
          <w:szCs w:val="20"/>
        </w:rPr>
        <w:t xml:space="preserve"> </w:t>
      </w:r>
      <w:r w:rsidRPr="00AC7CA3">
        <w:rPr>
          <w:sz w:val="20"/>
          <w:szCs w:val="20"/>
        </w:rPr>
        <w:t>sold</w:t>
      </w:r>
    </w:p>
    <w:p w14:paraId="4A8E843C" w14:textId="77777777" w:rsidR="00C229EF" w:rsidRPr="00AC7CA3" w:rsidRDefault="00C229EF" w:rsidP="00C92BC6">
      <w:pPr>
        <w:keepNext/>
        <w:keepLines/>
        <w:ind w:left="567" w:right="-41" w:hanging="425"/>
        <w:jc w:val="both"/>
        <w:rPr>
          <w:b/>
          <w:sz w:val="20"/>
          <w:szCs w:val="20"/>
        </w:rPr>
      </w:pPr>
    </w:p>
    <w:p w14:paraId="5873E004" w14:textId="77777777" w:rsidR="00815D3F" w:rsidRPr="00AC7CA3" w:rsidRDefault="00295FF5" w:rsidP="00C92BC6">
      <w:pPr>
        <w:keepNext/>
        <w:keepLines/>
        <w:ind w:left="567" w:right="-41" w:hanging="425"/>
        <w:jc w:val="both"/>
        <w:rPr>
          <w:b/>
          <w:sz w:val="20"/>
          <w:szCs w:val="20"/>
        </w:rPr>
      </w:pPr>
      <w:r w:rsidRPr="00AC7CA3">
        <w:rPr>
          <w:b/>
          <w:sz w:val="20"/>
          <w:szCs w:val="20"/>
        </w:rPr>
        <w:t>PART 7</w:t>
      </w:r>
      <w:r w:rsidR="0033133B" w:rsidRPr="00AC7CA3">
        <w:rPr>
          <w:b/>
          <w:sz w:val="20"/>
          <w:szCs w:val="20"/>
        </w:rPr>
        <w:t xml:space="preserve"> </w:t>
      </w:r>
      <w:r w:rsidRPr="00AC7CA3">
        <w:rPr>
          <w:b/>
          <w:sz w:val="20"/>
          <w:szCs w:val="20"/>
        </w:rPr>
        <w:t>RULES AND DISPUTES</w:t>
      </w:r>
    </w:p>
    <w:p w14:paraId="7065DAB5"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Rules</w:t>
      </w:r>
    </w:p>
    <w:p w14:paraId="0E84491E" w14:textId="77777777" w:rsidR="00815D3F" w:rsidRPr="00AC7CA3" w:rsidRDefault="00295FF5" w:rsidP="000009F6">
      <w:pPr>
        <w:pStyle w:val="ListParagraph"/>
        <w:keepNext/>
        <w:keepLines/>
        <w:numPr>
          <w:ilvl w:val="0"/>
          <w:numId w:val="56"/>
        </w:numPr>
        <w:ind w:left="567" w:right="-41" w:hanging="425"/>
        <w:jc w:val="both"/>
        <w:rPr>
          <w:sz w:val="20"/>
          <w:szCs w:val="20"/>
        </w:rPr>
      </w:pPr>
      <w:r w:rsidRPr="00AC7CA3">
        <w:rPr>
          <w:sz w:val="20"/>
          <w:szCs w:val="20"/>
        </w:rPr>
        <w:t>Disputes</w:t>
      </w:r>
    </w:p>
    <w:p w14:paraId="03F5C504" w14:textId="77777777" w:rsidR="00815D3F" w:rsidRPr="00AC7CA3" w:rsidRDefault="00815D3F" w:rsidP="00C92BC6">
      <w:pPr>
        <w:pStyle w:val="BodyText"/>
        <w:keepNext/>
        <w:keepLines/>
        <w:ind w:right="-41"/>
        <w:jc w:val="both"/>
      </w:pPr>
    </w:p>
    <w:p w14:paraId="0693D803" w14:textId="77777777" w:rsidR="00815D3F" w:rsidRPr="00AC7CA3" w:rsidRDefault="00815D3F" w:rsidP="00C92BC6">
      <w:pPr>
        <w:pStyle w:val="BodyText"/>
        <w:keepNext/>
        <w:keepLines/>
        <w:ind w:right="-41"/>
        <w:jc w:val="both"/>
      </w:pPr>
    </w:p>
    <w:p w14:paraId="70D2AF59" w14:textId="77777777" w:rsidR="00CA62A3" w:rsidRPr="00AC7CA3" w:rsidRDefault="00CA62A3" w:rsidP="00C92BC6">
      <w:pPr>
        <w:keepNext/>
        <w:keepLines/>
        <w:jc w:val="both"/>
        <w:rPr>
          <w:sz w:val="20"/>
          <w:szCs w:val="20"/>
        </w:rPr>
      </w:pPr>
      <w:r w:rsidRPr="00AC7CA3">
        <w:rPr>
          <w:sz w:val="20"/>
          <w:szCs w:val="20"/>
        </w:rPr>
        <w:br w:type="page"/>
      </w:r>
    </w:p>
    <w:p w14:paraId="5D9DD561" w14:textId="77777777" w:rsidR="00815D3F" w:rsidRPr="00AC7CA3" w:rsidRDefault="00815D3F" w:rsidP="00C92BC6">
      <w:pPr>
        <w:pStyle w:val="BodyText"/>
        <w:keepNext/>
        <w:keepLines/>
        <w:ind w:left="567" w:right="-41" w:hanging="425"/>
        <w:jc w:val="both"/>
      </w:pPr>
    </w:p>
    <w:p w14:paraId="0B0FC162" w14:textId="77777777" w:rsidR="00815D3F" w:rsidRPr="00AC7CA3" w:rsidRDefault="00295FF5" w:rsidP="00C92BC6">
      <w:pPr>
        <w:pStyle w:val="Heading1"/>
        <w:keepNext/>
        <w:keepLines/>
        <w:ind w:left="567" w:right="-41" w:hanging="425"/>
        <w:jc w:val="both"/>
      </w:pPr>
      <w:r w:rsidRPr="00AC7CA3">
        <w:t>PART 1</w:t>
      </w:r>
    </w:p>
    <w:p w14:paraId="767A8997" w14:textId="77777777" w:rsidR="00815D3F" w:rsidRPr="00AC7CA3" w:rsidRDefault="00815D3F" w:rsidP="00C92BC6">
      <w:pPr>
        <w:pStyle w:val="BodyText"/>
        <w:keepNext/>
        <w:keepLines/>
        <w:ind w:left="567" w:right="-41" w:hanging="425"/>
        <w:jc w:val="both"/>
        <w:rPr>
          <w:b/>
        </w:rPr>
      </w:pPr>
    </w:p>
    <w:p w14:paraId="55FD6083" w14:textId="77777777" w:rsidR="00815D3F" w:rsidRPr="00AC7CA3" w:rsidRDefault="00295FF5" w:rsidP="00C92BC6">
      <w:pPr>
        <w:keepNext/>
        <w:keepLines/>
        <w:ind w:left="567" w:right="-41" w:hanging="425"/>
        <w:jc w:val="both"/>
        <w:rPr>
          <w:b/>
          <w:sz w:val="20"/>
          <w:szCs w:val="20"/>
        </w:rPr>
      </w:pPr>
      <w:r w:rsidRPr="00AC7CA3">
        <w:rPr>
          <w:b/>
          <w:sz w:val="20"/>
          <w:szCs w:val="20"/>
        </w:rPr>
        <w:t>INTERPRETATION AND LIMITATION OF LIABILITY</w:t>
      </w:r>
    </w:p>
    <w:p w14:paraId="746C68C3" w14:textId="77777777" w:rsidR="00815D3F" w:rsidRPr="00AC7CA3" w:rsidRDefault="00815D3F" w:rsidP="00C92BC6">
      <w:pPr>
        <w:pStyle w:val="BodyText"/>
        <w:keepNext/>
        <w:keepLines/>
        <w:ind w:left="567" w:hanging="425"/>
        <w:jc w:val="both"/>
        <w:rPr>
          <w:b/>
        </w:rPr>
      </w:pPr>
    </w:p>
    <w:p w14:paraId="7DFC059C" w14:textId="77777777" w:rsidR="00815D3F" w:rsidRPr="00AC7CA3" w:rsidRDefault="00295FF5" w:rsidP="00C92BC6">
      <w:pPr>
        <w:keepNext/>
        <w:keepLines/>
        <w:ind w:left="567" w:right="-46" w:hanging="425"/>
        <w:jc w:val="both"/>
        <w:rPr>
          <w:b/>
          <w:sz w:val="20"/>
          <w:szCs w:val="20"/>
        </w:rPr>
      </w:pPr>
      <w:r w:rsidRPr="00AC7CA3">
        <w:rPr>
          <w:b/>
          <w:sz w:val="20"/>
          <w:szCs w:val="20"/>
        </w:rPr>
        <w:t>Defined terms</w:t>
      </w:r>
    </w:p>
    <w:p w14:paraId="48702CC7" w14:textId="77777777" w:rsidR="00815D3F" w:rsidRPr="00AC7CA3" w:rsidRDefault="00815D3F" w:rsidP="00C92BC6">
      <w:pPr>
        <w:pStyle w:val="BodyText"/>
        <w:keepNext/>
        <w:keepLines/>
        <w:ind w:left="567" w:right="-46" w:hanging="425"/>
        <w:jc w:val="both"/>
        <w:rPr>
          <w:b/>
        </w:rPr>
      </w:pPr>
    </w:p>
    <w:p w14:paraId="1272B8EB" w14:textId="77777777" w:rsidR="00815D3F" w:rsidRPr="00AC7CA3" w:rsidRDefault="00295FF5" w:rsidP="000009F6">
      <w:pPr>
        <w:pStyle w:val="ListParagraph"/>
        <w:keepNext/>
        <w:keepLines/>
        <w:numPr>
          <w:ilvl w:val="0"/>
          <w:numId w:val="55"/>
        </w:numPr>
        <w:ind w:left="567" w:right="-46" w:hanging="425"/>
        <w:jc w:val="both"/>
        <w:rPr>
          <w:sz w:val="20"/>
          <w:szCs w:val="20"/>
        </w:rPr>
      </w:pPr>
      <w:r w:rsidRPr="00AC7CA3">
        <w:rPr>
          <w:sz w:val="20"/>
          <w:szCs w:val="20"/>
        </w:rPr>
        <w:t>In the articles, unless the context requires</w:t>
      </w:r>
      <w:r w:rsidRPr="00AC7CA3">
        <w:rPr>
          <w:spacing w:val="-9"/>
          <w:sz w:val="20"/>
          <w:szCs w:val="20"/>
        </w:rPr>
        <w:t xml:space="preserve"> </w:t>
      </w:r>
      <w:r w:rsidRPr="00AC7CA3">
        <w:rPr>
          <w:sz w:val="20"/>
          <w:szCs w:val="20"/>
        </w:rPr>
        <w:t>otherwise—</w:t>
      </w:r>
    </w:p>
    <w:p w14:paraId="562CD50E" w14:textId="77777777" w:rsidR="00815D3F" w:rsidRPr="00AC7CA3" w:rsidRDefault="00815D3F" w:rsidP="00C92BC6">
      <w:pPr>
        <w:pStyle w:val="BodyText"/>
        <w:keepNext/>
        <w:keepLines/>
        <w:ind w:left="567" w:right="-46" w:hanging="425"/>
        <w:jc w:val="both"/>
      </w:pPr>
    </w:p>
    <w:p w14:paraId="10F65115" w14:textId="77777777" w:rsidR="00815D3F" w:rsidRPr="00AC7CA3" w:rsidRDefault="00295FF5" w:rsidP="00C92BC6">
      <w:pPr>
        <w:pStyle w:val="BodyText"/>
        <w:keepNext/>
        <w:keepLines/>
        <w:ind w:left="142" w:right="-46"/>
        <w:jc w:val="both"/>
      </w:pPr>
      <w:r w:rsidRPr="00AC7CA3">
        <w:rPr>
          <w:b/>
        </w:rPr>
        <w:t xml:space="preserve">“Address” </w:t>
      </w:r>
      <w:r w:rsidRPr="00AC7CA3">
        <w:t>means a postal address or, for the purposes of electronic communication, a fax number, an email or postal address or a telephone number for receiving text messages in each case registered with the trust;</w:t>
      </w:r>
    </w:p>
    <w:p w14:paraId="549141AF" w14:textId="77777777" w:rsidR="00815D3F" w:rsidRPr="00AC7CA3" w:rsidRDefault="00815D3F" w:rsidP="00C92BC6">
      <w:pPr>
        <w:pStyle w:val="BodyText"/>
        <w:keepNext/>
        <w:keepLines/>
        <w:ind w:left="142" w:right="-46"/>
        <w:jc w:val="both"/>
      </w:pPr>
    </w:p>
    <w:p w14:paraId="6391B31C" w14:textId="77777777" w:rsidR="009016A9" w:rsidRPr="00AC7CA3" w:rsidRDefault="00295FF5" w:rsidP="00C92BC6">
      <w:pPr>
        <w:pStyle w:val="BodyText"/>
        <w:keepNext/>
        <w:keepLines/>
        <w:ind w:left="142" w:right="-46"/>
        <w:jc w:val="both"/>
      </w:pPr>
      <w:r w:rsidRPr="00AC7CA3">
        <w:rPr>
          <w:b/>
        </w:rPr>
        <w:t xml:space="preserve">“AGM” </w:t>
      </w:r>
      <w:r w:rsidRPr="00AC7CA3">
        <w:t xml:space="preserve">means an annual </w:t>
      </w:r>
      <w:r w:rsidR="009016A9" w:rsidRPr="00AC7CA3">
        <w:t>general meeting of the Company;</w:t>
      </w:r>
    </w:p>
    <w:p w14:paraId="67911F86" w14:textId="77777777" w:rsidR="009016A9" w:rsidRPr="00AC7CA3" w:rsidRDefault="009016A9" w:rsidP="00C92BC6">
      <w:pPr>
        <w:pStyle w:val="BodyText"/>
        <w:keepNext/>
        <w:keepLines/>
        <w:ind w:left="142" w:right="-46"/>
        <w:jc w:val="both"/>
      </w:pPr>
    </w:p>
    <w:p w14:paraId="4573362A" w14:textId="77777777" w:rsidR="009016A9" w:rsidRPr="00AC7CA3" w:rsidRDefault="00295FF5" w:rsidP="00C92BC6">
      <w:pPr>
        <w:pStyle w:val="BodyText"/>
        <w:keepNext/>
        <w:keepLines/>
        <w:ind w:left="142" w:right="-46"/>
        <w:jc w:val="both"/>
      </w:pPr>
      <w:r w:rsidRPr="00AC7CA3">
        <w:t>“</w:t>
      </w:r>
      <w:r w:rsidRPr="00AC7CA3">
        <w:rPr>
          <w:b/>
        </w:rPr>
        <w:t xml:space="preserve">articles” </w:t>
      </w:r>
      <w:r w:rsidRPr="00AC7CA3">
        <w:t>means the Company’s articles of association;</w:t>
      </w:r>
    </w:p>
    <w:p w14:paraId="6FF1C4F8" w14:textId="77777777" w:rsidR="009016A9" w:rsidRPr="00AC7CA3" w:rsidRDefault="009016A9" w:rsidP="00C92BC6">
      <w:pPr>
        <w:pStyle w:val="BodyText"/>
        <w:keepNext/>
        <w:keepLines/>
        <w:ind w:left="142" w:right="-46"/>
        <w:jc w:val="both"/>
      </w:pPr>
    </w:p>
    <w:p w14:paraId="291E4486" w14:textId="77777777" w:rsidR="00815D3F" w:rsidRPr="00AC7CA3" w:rsidRDefault="00295FF5" w:rsidP="00C92BC6">
      <w:pPr>
        <w:pStyle w:val="BodyText"/>
        <w:keepNext/>
        <w:keepLines/>
        <w:ind w:left="142" w:right="-46"/>
        <w:jc w:val="both"/>
      </w:pPr>
      <w:r w:rsidRPr="00AC7CA3">
        <w:rPr>
          <w:b/>
        </w:rPr>
        <w:t>“</w:t>
      </w:r>
      <w:proofErr w:type="spellStart"/>
      <w:r w:rsidRPr="00AC7CA3">
        <w:rPr>
          <w:b/>
        </w:rPr>
        <w:t>Authorised</w:t>
      </w:r>
      <w:proofErr w:type="spellEnd"/>
      <w:r w:rsidRPr="00AC7CA3">
        <w:rPr>
          <w:b/>
        </w:rPr>
        <w:t xml:space="preserve"> representative” </w:t>
      </w:r>
      <w:r w:rsidRPr="00AC7CA3">
        <w:t xml:space="preserve">means an individual who is </w:t>
      </w:r>
      <w:proofErr w:type="spellStart"/>
      <w:r w:rsidRPr="00AC7CA3">
        <w:t>authorised</w:t>
      </w:r>
      <w:proofErr w:type="spellEnd"/>
      <w:r w:rsidRPr="00AC7CA3">
        <w:t xml:space="preserve"> by a member to act on its behalf at meetings of the Company and whose name is given to the Secretary;</w:t>
      </w:r>
    </w:p>
    <w:p w14:paraId="093787D9" w14:textId="77777777" w:rsidR="00815D3F" w:rsidRPr="00AC7CA3" w:rsidRDefault="00815D3F" w:rsidP="00C92BC6">
      <w:pPr>
        <w:pStyle w:val="BodyText"/>
        <w:keepNext/>
        <w:keepLines/>
        <w:ind w:left="142" w:right="-46"/>
        <w:jc w:val="both"/>
      </w:pPr>
    </w:p>
    <w:p w14:paraId="32634808" w14:textId="77777777" w:rsidR="00815D3F" w:rsidRPr="00AC7CA3" w:rsidRDefault="00295FF5" w:rsidP="00C92BC6">
      <w:pPr>
        <w:pStyle w:val="BodyText"/>
        <w:keepNext/>
        <w:keepLines/>
        <w:ind w:left="142" w:right="-46"/>
        <w:jc w:val="both"/>
      </w:pPr>
      <w:r w:rsidRPr="00AC7CA3">
        <w:rPr>
          <w:b/>
        </w:rPr>
        <w:t xml:space="preserve">“bankruptcy” </w:t>
      </w:r>
      <w:r w:rsidRPr="00AC7CA3">
        <w:t>includes individual insolvency proceedings in a jurisdiction other than England and Wales or Northern Ireland which have an effect similar to that of bankruptcy;</w:t>
      </w:r>
    </w:p>
    <w:p w14:paraId="25CF173A" w14:textId="77777777" w:rsidR="00815D3F" w:rsidRPr="00AC7CA3" w:rsidRDefault="00815D3F" w:rsidP="00C92BC6">
      <w:pPr>
        <w:pStyle w:val="BodyText"/>
        <w:keepNext/>
        <w:keepLines/>
        <w:ind w:left="142" w:right="-46"/>
        <w:jc w:val="both"/>
      </w:pPr>
    </w:p>
    <w:p w14:paraId="14BAC804" w14:textId="77777777" w:rsidR="00815D3F" w:rsidRPr="00AC7CA3" w:rsidRDefault="00295FF5" w:rsidP="00C92BC6">
      <w:pPr>
        <w:pStyle w:val="BodyText"/>
        <w:keepNext/>
        <w:keepLines/>
        <w:ind w:left="142" w:right="-46"/>
        <w:jc w:val="both"/>
      </w:pPr>
      <w:r w:rsidRPr="00AC7CA3">
        <w:rPr>
          <w:b/>
        </w:rPr>
        <w:t xml:space="preserve">“board” </w:t>
      </w:r>
      <w:r w:rsidRPr="00AC7CA3">
        <w:t>means the board of directors of the Company;</w:t>
      </w:r>
    </w:p>
    <w:p w14:paraId="5C9800EA" w14:textId="77777777" w:rsidR="00815D3F" w:rsidRPr="00AC7CA3" w:rsidRDefault="00815D3F" w:rsidP="00C92BC6">
      <w:pPr>
        <w:pStyle w:val="BodyText"/>
        <w:keepNext/>
        <w:keepLines/>
        <w:ind w:left="142" w:right="-46"/>
        <w:jc w:val="both"/>
      </w:pPr>
    </w:p>
    <w:p w14:paraId="4E680B71" w14:textId="77777777" w:rsidR="00815D3F" w:rsidRPr="00AC7CA3" w:rsidRDefault="00295FF5" w:rsidP="00C92BC6">
      <w:pPr>
        <w:pStyle w:val="BodyText"/>
        <w:keepNext/>
        <w:keepLines/>
        <w:ind w:left="142" w:right="-46"/>
        <w:jc w:val="both"/>
      </w:pPr>
      <w:r w:rsidRPr="00AC7CA3">
        <w:rPr>
          <w:b/>
        </w:rPr>
        <w:t xml:space="preserve">“chairman” </w:t>
      </w:r>
      <w:r w:rsidRPr="00AC7CA3">
        <w:t>means the person appointed as chairman of the board pursuant to article 16;</w:t>
      </w:r>
    </w:p>
    <w:p w14:paraId="088BC040" w14:textId="77777777" w:rsidR="00815D3F" w:rsidRPr="00AC7CA3" w:rsidRDefault="00815D3F" w:rsidP="00C92BC6">
      <w:pPr>
        <w:pStyle w:val="BodyText"/>
        <w:keepNext/>
        <w:keepLines/>
        <w:ind w:left="142" w:right="-46"/>
        <w:jc w:val="both"/>
      </w:pPr>
    </w:p>
    <w:p w14:paraId="745B14B0" w14:textId="77777777" w:rsidR="00815D3F" w:rsidRPr="00AC7CA3" w:rsidRDefault="00295FF5" w:rsidP="00C92BC6">
      <w:pPr>
        <w:keepNext/>
        <w:keepLines/>
        <w:ind w:left="142" w:right="-46"/>
        <w:jc w:val="both"/>
        <w:rPr>
          <w:sz w:val="20"/>
          <w:szCs w:val="20"/>
        </w:rPr>
      </w:pPr>
      <w:r w:rsidRPr="00AC7CA3">
        <w:rPr>
          <w:b/>
          <w:sz w:val="20"/>
          <w:szCs w:val="20"/>
        </w:rPr>
        <w:t xml:space="preserve">“chairman of the meeting” </w:t>
      </w:r>
      <w:r w:rsidRPr="00AC7CA3">
        <w:rPr>
          <w:sz w:val="20"/>
          <w:szCs w:val="20"/>
        </w:rPr>
        <w:t>has the meaning given in article 41;</w:t>
      </w:r>
    </w:p>
    <w:p w14:paraId="6535A20A" w14:textId="77777777" w:rsidR="00815D3F" w:rsidRPr="00AC7CA3" w:rsidRDefault="00815D3F" w:rsidP="00C92BC6">
      <w:pPr>
        <w:pStyle w:val="BodyText"/>
        <w:keepNext/>
        <w:keepLines/>
        <w:ind w:left="142" w:right="-46"/>
        <w:jc w:val="both"/>
      </w:pPr>
    </w:p>
    <w:p w14:paraId="55964E72" w14:textId="77777777" w:rsidR="00815D3F" w:rsidRPr="00AC7CA3" w:rsidRDefault="00295FF5" w:rsidP="00C92BC6">
      <w:pPr>
        <w:pStyle w:val="BodyText"/>
        <w:keepNext/>
        <w:keepLines/>
        <w:ind w:left="142" w:right="-46"/>
        <w:jc w:val="both"/>
      </w:pPr>
      <w:r w:rsidRPr="00AC7CA3">
        <w:rPr>
          <w:b/>
        </w:rPr>
        <w:t xml:space="preserve">“chief executive” </w:t>
      </w:r>
      <w:r w:rsidRPr="00AC7CA3">
        <w:t>means the person who is employed, under a contract of service, by the company to provide overall managerial leadership to the company;</w:t>
      </w:r>
    </w:p>
    <w:p w14:paraId="024C4C13" w14:textId="77777777" w:rsidR="00815D3F" w:rsidRPr="00AC7CA3" w:rsidRDefault="00815D3F" w:rsidP="00C92BC6">
      <w:pPr>
        <w:pStyle w:val="BodyText"/>
        <w:keepNext/>
        <w:keepLines/>
        <w:ind w:left="142" w:right="-46"/>
        <w:jc w:val="both"/>
      </w:pPr>
    </w:p>
    <w:p w14:paraId="440F3484" w14:textId="77777777" w:rsidR="00815D3F" w:rsidRPr="00AC7CA3" w:rsidRDefault="00295FF5" w:rsidP="00C92BC6">
      <w:pPr>
        <w:pStyle w:val="BodyText"/>
        <w:keepNext/>
        <w:keepLines/>
        <w:ind w:left="142" w:right="-46"/>
        <w:jc w:val="both"/>
      </w:pPr>
      <w:r w:rsidRPr="00AC7CA3">
        <w:rPr>
          <w:b/>
        </w:rPr>
        <w:t xml:space="preserve">“Clear days” </w:t>
      </w:r>
      <w:r w:rsidRPr="00AC7CA3">
        <w:t>in relation to the period of notice means a period excluding:</w:t>
      </w:r>
    </w:p>
    <w:p w14:paraId="165E8DF7" w14:textId="77777777" w:rsidR="009016A9" w:rsidRPr="00AC7CA3" w:rsidRDefault="009016A9" w:rsidP="00C92BC6">
      <w:pPr>
        <w:pStyle w:val="BodyText"/>
        <w:keepNext/>
        <w:keepLines/>
        <w:ind w:left="142" w:right="-46"/>
        <w:jc w:val="both"/>
      </w:pPr>
    </w:p>
    <w:p w14:paraId="4478F753" w14:textId="77777777" w:rsidR="009016A9" w:rsidRPr="00AC7CA3" w:rsidRDefault="00295FF5" w:rsidP="000009F6">
      <w:pPr>
        <w:pStyle w:val="ListParagraph"/>
        <w:keepNext/>
        <w:keepLines/>
        <w:numPr>
          <w:ilvl w:val="0"/>
          <w:numId w:val="57"/>
        </w:numPr>
        <w:ind w:right="-46"/>
        <w:jc w:val="both"/>
        <w:rPr>
          <w:sz w:val="20"/>
          <w:szCs w:val="20"/>
        </w:rPr>
      </w:pPr>
      <w:r w:rsidRPr="00AC7CA3">
        <w:rPr>
          <w:sz w:val="20"/>
          <w:szCs w:val="20"/>
        </w:rPr>
        <w:t>The day when the notice is given or deemed to be given;</w:t>
      </w:r>
      <w:r w:rsidRPr="00AC7CA3">
        <w:rPr>
          <w:spacing w:val="-16"/>
          <w:sz w:val="20"/>
          <w:szCs w:val="20"/>
        </w:rPr>
        <w:t xml:space="preserve"> </w:t>
      </w:r>
      <w:r w:rsidRPr="00AC7CA3">
        <w:rPr>
          <w:sz w:val="20"/>
          <w:szCs w:val="20"/>
        </w:rPr>
        <w:t>and</w:t>
      </w:r>
    </w:p>
    <w:p w14:paraId="6FB506A3" w14:textId="77777777" w:rsidR="009016A9" w:rsidRPr="00AC7CA3" w:rsidRDefault="009016A9" w:rsidP="00C92BC6">
      <w:pPr>
        <w:pStyle w:val="ListParagraph"/>
        <w:keepNext/>
        <w:keepLines/>
        <w:ind w:left="862" w:right="-46"/>
        <w:jc w:val="both"/>
        <w:rPr>
          <w:sz w:val="20"/>
          <w:szCs w:val="20"/>
        </w:rPr>
      </w:pPr>
    </w:p>
    <w:p w14:paraId="0ECC931A" w14:textId="77777777" w:rsidR="00815D3F" w:rsidRPr="00AC7CA3" w:rsidRDefault="00295FF5" w:rsidP="000009F6">
      <w:pPr>
        <w:pStyle w:val="ListParagraph"/>
        <w:keepNext/>
        <w:keepLines/>
        <w:numPr>
          <w:ilvl w:val="0"/>
          <w:numId w:val="57"/>
        </w:numPr>
        <w:ind w:right="-46"/>
        <w:jc w:val="both"/>
        <w:rPr>
          <w:sz w:val="20"/>
          <w:szCs w:val="20"/>
        </w:rPr>
      </w:pPr>
      <w:r w:rsidRPr="00AC7CA3">
        <w:rPr>
          <w:sz w:val="20"/>
          <w:szCs w:val="20"/>
        </w:rPr>
        <w:t>The day for which it is given or on which it is deemed to take</w:t>
      </w:r>
      <w:r w:rsidRPr="00AC7CA3">
        <w:rPr>
          <w:spacing w:val="-24"/>
          <w:sz w:val="20"/>
          <w:szCs w:val="20"/>
        </w:rPr>
        <w:t xml:space="preserve"> </w:t>
      </w:r>
      <w:r w:rsidRPr="00AC7CA3">
        <w:rPr>
          <w:sz w:val="20"/>
          <w:szCs w:val="20"/>
        </w:rPr>
        <w:t>effect;</w:t>
      </w:r>
    </w:p>
    <w:p w14:paraId="593417E6" w14:textId="77777777" w:rsidR="00815D3F" w:rsidRPr="00AC7CA3" w:rsidRDefault="00815D3F" w:rsidP="00C92BC6">
      <w:pPr>
        <w:pStyle w:val="BodyText"/>
        <w:keepNext/>
        <w:keepLines/>
        <w:ind w:left="142" w:right="-46"/>
        <w:jc w:val="both"/>
      </w:pPr>
    </w:p>
    <w:p w14:paraId="3E85A906" w14:textId="77777777" w:rsidR="00815D3F" w:rsidRPr="00AC7CA3" w:rsidRDefault="00295FF5" w:rsidP="00C92BC6">
      <w:pPr>
        <w:pStyle w:val="BodyText"/>
        <w:keepNext/>
        <w:keepLines/>
        <w:ind w:left="142" w:right="-46"/>
        <w:jc w:val="both"/>
      </w:pPr>
      <w:r w:rsidRPr="00AC7CA3">
        <w:rPr>
          <w:b/>
        </w:rPr>
        <w:t xml:space="preserve">“Companies Acts” </w:t>
      </w:r>
      <w:r w:rsidRPr="00AC7CA3">
        <w:t>means the Companies Acts (as defined in section 2 of the “Companies Act 2006), in so far as they apply to the company;</w:t>
      </w:r>
    </w:p>
    <w:p w14:paraId="28B2162F" w14:textId="77777777" w:rsidR="00815D3F" w:rsidRPr="00AC7CA3" w:rsidRDefault="00815D3F" w:rsidP="00C92BC6">
      <w:pPr>
        <w:pStyle w:val="BodyText"/>
        <w:keepNext/>
        <w:keepLines/>
        <w:ind w:left="142" w:right="-46"/>
        <w:jc w:val="both"/>
      </w:pPr>
    </w:p>
    <w:p w14:paraId="5309DC18" w14:textId="77777777" w:rsidR="00815D3F" w:rsidRPr="00AC7CA3" w:rsidRDefault="00295FF5" w:rsidP="00C92BC6">
      <w:pPr>
        <w:pStyle w:val="BodyText"/>
        <w:keepNext/>
        <w:keepLines/>
        <w:ind w:left="142" w:right="-46"/>
        <w:jc w:val="both"/>
      </w:pPr>
      <w:r w:rsidRPr="00AC7CA3">
        <w:rPr>
          <w:b/>
        </w:rPr>
        <w:t xml:space="preserve">“conflict” </w:t>
      </w:r>
      <w:r w:rsidRPr="00AC7CA3">
        <w:t>means a situation in which a director has or can have, a direct or indirect interest, that conflicts or possibly may conflict, with the interests of the Company;</w:t>
      </w:r>
    </w:p>
    <w:p w14:paraId="3C4D6873" w14:textId="77777777" w:rsidR="00815D3F" w:rsidRPr="00AC7CA3" w:rsidRDefault="00815D3F" w:rsidP="00C92BC6">
      <w:pPr>
        <w:pStyle w:val="BodyText"/>
        <w:keepNext/>
        <w:keepLines/>
        <w:ind w:left="142" w:right="-46"/>
        <w:jc w:val="both"/>
      </w:pPr>
    </w:p>
    <w:p w14:paraId="00ACD48E" w14:textId="77777777" w:rsidR="00815D3F" w:rsidRPr="00AC7CA3" w:rsidRDefault="00295FF5" w:rsidP="00C92BC6">
      <w:pPr>
        <w:keepNext/>
        <w:keepLines/>
        <w:ind w:left="142" w:right="-46"/>
        <w:jc w:val="both"/>
        <w:rPr>
          <w:sz w:val="20"/>
          <w:szCs w:val="20"/>
        </w:rPr>
      </w:pPr>
      <w:r w:rsidRPr="00AC7CA3">
        <w:rPr>
          <w:b/>
          <w:sz w:val="20"/>
          <w:szCs w:val="20"/>
        </w:rPr>
        <w:t xml:space="preserve">“Council” </w:t>
      </w:r>
      <w:r w:rsidRPr="00AC7CA3">
        <w:rPr>
          <w:sz w:val="20"/>
          <w:szCs w:val="20"/>
        </w:rPr>
        <w:t>means Sheffield City Council;</w:t>
      </w:r>
    </w:p>
    <w:p w14:paraId="0162F7B9" w14:textId="77777777" w:rsidR="00815D3F" w:rsidRPr="00AC7CA3" w:rsidRDefault="00815D3F" w:rsidP="00C92BC6">
      <w:pPr>
        <w:pStyle w:val="BodyText"/>
        <w:keepNext/>
        <w:keepLines/>
        <w:ind w:left="142" w:right="-46"/>
        <w:jc w:val="both"/>
      </w:pPr>
    </w:p>
    <w:p w14:paraId="4CC62729" w14:textId="77777777" w:rsidR="00815D3F" w:rsidRPr="00AC7CA3" w:rsidRDefault="00295FF5" w:rsidP="00C92BC6">
      <w:pPr>
        <w:keepNext/>
        <w:keepLines/>
        <w:ind w:left="142" w:right="-46"/>
        <w:jc w:val="both"/>
        <w:rPr>
          <w:sz w:val="20"/>
          <w:szCs w:val="20"/>
        </w:rPr>
      </w:pPr>
      <w:r w:rsidRPr="00AC7CA3">
        <w:rPr>
          <w:b/>
          <w:sz w:val="20"/>
          <w:szCs w:val="20"/>
        </w:rPr>
        <w:t xml:space="preserve">“Council director(s)” </w:t>
      </w:r>
      <w:r w:rsidRPr="00AC7CA3">
        <w:rPr>
          <w:sz w:val="20"/>
          <w:szCs w:val="20"/>
        </w:rPr>
        <w:t>means the non-executive director(s) appointed by the Council pursuant to article</w:t>
      </w:r>
      <w:r w:rsidR="007D0153" w:rsidRPr="00AC7CA3">
        <w:rPr>
          <w:sz w:val="20"/>
          <w:szCs w:val="20"/>
        </w:rPr>
        <w:t xml:space="preserve"> </w:t>
      </w:r>
      <w:r w:rsidRPr="00AC7CA3">
        <w:rPr>
          <w:sz w:val="20"/>
          <w:szCs w:val="20"/>
        </w:rPr>
        <w:t>13.</w:t>
      </w:r>
    </w:p>
    <w:p w14:paraId="68D922A6" w14:textId="77777777" w:rsidR="00815D3F" w:rsidRPr="00AC7CA3" w:rsidRDefault="00815D3F" w:rsidP="00C92BC6">
      <w:pPr>
        <w:pStyle w:val="BodyText"/>
        <w:keepNext/>
        <w:keepLines/>
        <w:ind w:left="142" w:right="-46"/>
        <w:jc w:val="both"/>
      </w:pPr>
    </w:p>
    <w:p w14:paraId="6D132839" w14:textId="77777777" w:rsidR="00815D3F" w:rsidRPr="00AC7CA3" w:rsidRDefault="00295FF5" w:rsidP="00C92BC6">
      <w:pPr>
        <w:pStyle w:val="BodyText"/>
        <w:keepNext/>
        <w:keepLines/>
        <w:ind w:left="142" w:right="-46"/>
        <w:jc w:val="both"/>
      </w:pPr>
      <w:r w:rsidRPr="00AC7CA3">
        <w:rPr>
          <w:b/>
        </w:rPr>
        <w:t xml:space="preserve">“director” </w:t>
      </w:r>
      <w:r w:rsidRPr="00AC7CA3">
        <w:t>means a director of the company, and includes any person occupying the position of director, by whatever name called;</w:t>
      </w:r>
    </w:p>
    <w:p w14:paraId="12FAFE75" w14:textId="77777777" w:rsidR="00815D3F" w:rsidRPr="00AC7CA3" w:rsidRDefault="00815D3F" w:rsidP="00C92BC6">
      <w:pPr>
        <w:pStyle w:val="BodyText"/>
        <w:keepNext/>
        <w:keepLines/>
        <w:ind w:left="142" w:right="-46"/>
        <w:jc w:val="both"/>
      </w:pPr>
    </w:p>
    <w:p w14:paraId="420089C6" w14:textId="77777777" w:rsidR="00815D3F" w:rsidRPr="00AC7CA3" w:rsidRDefault="00295FF5" w:rsidP="00C92BC6">
      <w:pPr>
        <w:pStyle w:val="BodyText"/>
        <w:keepNext/>
        <w:keepLines/>
        <w:ind w:left="142" w:right="-46"/>
        <w:jc w:val="both"/>
      </w:pPr>
      <w:r w:rsidRPr="00AC7CA3">
        <w:rPr>
          <w:b/>
        </w:rPr>
        <w:t xml:space="preserve">“document” </w:t>
      </w:r>
      <w:r w:rsidRPr="00AC7CA3">
        <w:t>includes, unless otherwise specified, any document sent or supplied in electronic form;</w:t>
      </w:r>
    </w:p>
    <w:p w14:paraId="29B23E68" w14:textId="77777777" w:rsidR="00815D3F" w:rsidRPr="00AC7CA3" w:rsidRDefault="00815D3F" w:rsidP="00C92BC6">
      <w:pPr>
        <w:pStyle w:val="BodyText"/>
        <w:keepNext/>
        <w:keepLines/>
        <w:ind w:left="142" w:right="-46"/>
        <w:jc w:val="both"/>
      </w:pPr>
    </w:p>
    <w:p w14:paraId="3610EE94" w14:textId="77777777" w:rsidR="00815D3F" w:rsidRPr="00AC7CA3" w:rsidRDefault="00295FF5" w:rsidP="00C92BC6">
      <w:pPr>
        <w:pStyle w:val="BodyText"/>
        <w:keepNext/>
        <w:keepLines/>
        <w:ind w:left="142" w:right="-46"/>
        <w:jc w:val="both"/>
      </w:pPr>
      <w:r w:rsidRPr="00AC7CA3">
        <w:rPr>
          <w:b/>
        </w:rPr>
        <w:t xml:space="preserve">“Education Acts” </w:t>
      </w:r>
      <w:r w:rsidRPr="00AC7CA3">
        <w:t>means the Education Acts as defined in Section 578 of the Education Act 1996 and includes any regulations made under the Education Acts including for the avoidance of doubt the Regulations;</w:t>
      </w:r>
    </w:p>
    <w:p w14:paraId="429D7297" w14:textId="77777777" w:rsidR="00815D3F" w:rsidRPr="00AC7CA3" w:rsidRDefault="00815D3F" w:rsidP="00C92BC6">
      <w:pPr>
        <w:pStyle w:val="BodyText"/>
        <w:keepNext/>
        <w:keepLines/>
        <w:ind w:left="142" w:right="-46"/>
        <w:jc w:val="both"/>
      </w:pPr>
    </w:p>
    <w:p w14:paraId="2D41E7FE" w14:textId="77777777" w:rsidR="00815D3F" w:rsidRPr="00AC7CA3" w:rsidRDefault="00295FF5" w:rsidP="00C92BC6">
      <w:pPr>
        <w:pStyle w:val="BodyText"/>
        <w:keepNext/>
        <w:keepLines/>
        <w:ind w:left="142" w:right="-46"/>
        <w:jc w:val="both"/>
      </w:pPr>
      <w:r w:rsidRPr="00AC7CA3">
        <w:rPr>
          <w:b/>
        </w:rPr>
        <w:t xml:space="preserve">“educational establishment” </w:t>
      </w:r>
      <w:r w:rsidRPr="00AC7CA3">
        <w:t>means a school or college (including maintained schools, academies and further education institutions) having its own unique UKPRN reference number issued by the UK Register of Learning Providers;</w:t>
      </w:r>
    </w:p>
    <w:p w14:paraId="546DCCA5" w14:textId="77777777" w:rsidR="00815D3F" w:rsidRPr="00AC7CA3" w:rsidRDefault="00815D3F" w:rsidP="00C92BC6">
      <w:pPr>
        <w:pStyle w:val="BodyText"/>
        <w:keepNext/>
        <w:keepLines/>
        <w:ind w:left="142" w:right="-46"/>
        <w:jc w:val="both"/>
      </w:pPr>
    </w:p>
    <w:p w14:paraId="1350B9D3" w14:textId="77777777" w:rsidR="00815D3F" w:rsidRPr="00AC7CA3" w:rsidRDefault="00295FF5" w:rsidP="00C92BC6">
      <w:pPr>
        <w:keepNext/>
        <w:keepLines/>
        <w:ind w:left="142" w:right="-46"/>
        <w:jc w:val="both"/>
        <w:rPr>
          <w:sz w:val="20"/>
          <w:szCs w:val="20"/>
        </w:rPr>
      </w:pPr>
      <w:r w:rsidRPr="00AC7CA3">
        <w:rPr>
          <w:b/>
          <w:sz w:val="20"/>
          <w:szCs w:val="20"/>
        </w:rPr>
        <w:t xml:space="preserve">“electronic form” </w:t>
      </w:r>
      <w:r w:rsidRPr="00AC7CA3">
        <w:rPr>
          <w:sz w:val="20"/>
          <w:szCs w:val="20"/>
        </w:rPr>
        <w:t>has the meaning given in section 1168 of the Companies Act 2006;</w:t>
      </w:r>
    </w:p>
    <w:p w14:paraId="1AF58C00" w14:textId="77777777" w:rsidR="00815D3F" w:rsidRPr="00AC7CA3" w:rsidRDefault="00815D3F" w:rsidP="00C92BC6">
      <w:pPr>
        <w:pStyle w:val="BodyText"/>
        <w:keepNext/>
        <w:keepLines/>
        <w:ind w:left="142" w:right="-46"/>
        <w:jc w:val="both"/>
      </w:pPr>
    </w:p>
    <w:p w14:paraId="5908A641" w14:textId="77777777" w:rsidR="00815D3F" w:rsidRPr="00AC7CA3" w:rsidRDefault="00295FF5" w:rsidP="00C92BC6">
      <w:pPr>
        <w:keepNext/>
        <w:keepLines/>
        <w:ind w:left="142" w:right="-46"/>
        <w:jc w:val="both"/>
        <w:rPr>
          <w:sz w:val="20"/>
          <w:szCs w:val="20"/>
        </w:rPr>
      </w:pPr>
      <w:r w:rsidRPr="00AC7CA3">
        <w:rPr>
          <w:b/>
          <w:sz w:val="20"/>
          <w:szCs w:val="20"/>
        </w:rPr>
        <w:t xml:space="preserve">“further education director” </w:t>
      </w:r>
      <w:r w:rsidRPr="00AC7CA3">
        <w:rPr>
          <w:sz w:val="20"/>
          <w:szCs w:val="20"/>
        </w:rPr>
        <w:t>means a non-executive director appointed pursuant to article 14;</w:t>
      </w:r>
    </w:p>
    <w:p w14:paraId="3BDEE5AD" w14:textId="77777777" w:rsidR="00815D3F" w:rsidRPr="00AC7CA3" w:rsidRDefault="00815D3F" w:rsidP="00C92BC6">
      <w:pPr>
        <w:pStyle w:val="BodyText"/>
        <w:keepNext/>
        <w:keepLines/>
        <w:ind w:left="142" w:right="-46"/>
        <w:jc w:val="both"/>
      </w:pPr>
    </w:p>
    <w:p w14:paraId="711E046C" w14:textId="77777777" w:rsidR="00815D3F" w:rsidRPr="00AC7CA3" w:rsidRDefault="00295FF5" w:rsidP="00C92BC6">
      <w:pPr>
        <w:keepNext/>
        <w:keepLines/>
        <w:ind w:left="142" w:right="-46"/>
        <w:jc w:val="both"/>
        <w:rPr>
          <w:sz w:val="20"/>
          <w:szCs w:val="20"/>
        </w:rPr>
      </w:pPr>
      <w:r w:rsidRPr="00AC7CA3">
        <w:rPr>
          <w:sz w:val="20"/>
          <w:szCs w:val="20"/>
        </w:rPr>
        <w:t>“</w:t>
      </w:r>
      <w:r w:rsidRPr="00AC7CA3">
        <w:rPr>
          <w:b/>
          <w:sz w:val="20"/>
          <w:szCs w:val="20"/>
        </w:rPr>
        <w:t xml:space="preserve">Further Education Institution” </w:t>
      </w:r>
      <w:r w:rsidRPr="00AC7CA3">
        <w:rPr>
          <w:sz w:val="20"/>
          <w:szCs w:val="20"/>
        </w:rPr>
        <w:t xml:space="preserve">means </w:t>
      </w:r>
      <w:r w:rsidR="00735123" w:rsidRPr="00AC7CA3">
        <w:rPr>
          <w:sz w:val="20"/>
          <w:szCs w:val="20"/>
        </w:rPr>
        <w:t xml:space="preserve">a </w:t>
      </w:r>
      <w:r w:rsidRPr="00AC7CA3">
        <w:rPr>
          <w:sz w:val="20"/>
          <w:szCs w:val="20"/>
        </w:rPr>
        <w:t>Member School wh</w:t>
      </w:r>
      <w:r w:rsidR="00735123" w:rsidRPr="00AC7CA3">
        <w:rPr>
          <w:sz w:val="20"/>
          <w:szCs w:val="20"/>
        </w:rPr>
        <w:t>ich</w:t>
      </w:r>
      <w:r w:rsidRPr="00AC7CA3">
        <w:rPr>
          <w:sz w:val="20"/>
          <w:szCs w:val="20"/>
        </w:rPr>
        <w:t xml:space="preserve"> provide</w:t>
      </w:r>
      <w:r w:rsidR="00735123" w:rsidRPr="00AC7CA3">
        <w:rPr>
          <w:sz w:val="20"/>
          <w:szCs w:val="20"/>
        </w:rPr>
        <w:t>s</w:t>
      </w:r>
      <w:r w:rsidRPr="00AC7CA3">
        <w:rPr>
          <w:sz w:val="20"/>
          <w:szCs w:val="20"/>
        </w:rPr>
        <w:t xml:space="preserve"> Further Education in accordance with Section 2 of the Education Act 1996</w:t>
      </w:r>
      <w:r w:rsidR="00735123" w:rsidRPr="00AC7CA3">
        <w:t xml:space="preserve"> </w:t>
      </w:r>
      <w:r w:rsidR="00735123" w:rsidRPr="00AC7CA3">
        <w:rPr>
          <w:sz w:val="20"/>
          <w:szCs w:val="20"/>
        </w:rPr>
        <w:t>holding Further Education Institution Class Membership of the Company and "</w:t>
      </w:r>
      <w:r w:rsidR="00735123" w:rsidRPr="00AC7CA3">
        <w:t xml:space="preserve"> </w:t>
      </w:r>
      <w:r w:rsidR="00735123" w:rsidRPr="00AC7CA3">
        <w:rPr>
          <w:sz w:val="20"/>
          <w:szCs w:val="20"/>
        </w:rPr>
        <w:t>Further Education Institutions" shall mean any one or more of them</w:t>
      </w:r>
      <w:r w:rsidRPr="00AC7CA3">
        <w:rPr>
          <w:sz w:val="20"/>
          <w:szCs w:val="20"/>
        </w:rPr>
        <w:t>;</w:t>
      </w:r>
    </w:p>
    <w:p w14:paraId="279C96A0" w14:textId="77777777" w:rsidR="00815D3F" w:rsidRPr="00AC7CA3" w:rsidRDefault="00815D3F" w:rsidP="00C92BC6">
      <w:pPr>
        <w:pStyle w:val="BodyText"/>
        <w:keepNext/>
        <w:keepLines/>
        <w:ind w:left="142" w:right="-46"/>
        <w:jc w:val="both"/>
      </w:pPr>
    </w:p>
    <w:p w14:paraId="3D4B4779" w14:textId="77777777" w:rsidR="00815D3F" w:rsidRPr="00AC7CA3" w:rsidRDefault="00295FF5" w:rsidP="00C92BC6">
      <w:pPr>
        <w:pStyle w:val="BodyText"/>
        <w:keepNext/>
        <w:keepLines/>
        <w:ind w:left="142" w:right="-46"/>
        <w:jc w:val="both"/>
      </w:pPr>
      <w:r w:rsidRPr="00AC7CA3">
        <w:t>“</w:t>
      </w:r>
      <w:r w:rsidRPr="00AC7CA3">
        <w:rPr>
          <w:b/>
        </w:rPr>
        <w:t xml:space="preserve">hard copy form” </w:t>
      </w:r>
      <w:r w:rsidRPr="00AC7CA3">
        <w:t>has the meaning given in section 1168 of the Companies Act 2006;</w:t>
      </w:r>
    </w:p>
    <w:p w14:paraId="0C01D483" w14:textId="77777777" w:rsidR="00815D3F" w:rsidRPr="00AC7CA3" w:rsidRDefault="00815D3F" w:rsidP="00C92BC6">
      <w:pPr>
        <w:pStyle w:val="BodyText"/>
        <w:keepNext/>
        <w:keepLines/>
        <w:ind w:left="142" w:right="-46"/>
        <w:jc w:val="both"/>
      </w:pPr>
    </w:p>
    <w:p w14:paraId="3D425A1D" w14:textId="77777777" w:rsidR="00815D3F" w:rsidRPr="00AC7CA3" w:rsidRDefault="00295FF5" w:rsidP="00C92BC6">
      <w:pPr>
        <w:pStyle w:val="BodyText"/>
        <w:keepNext/>
        <w:keepLines/>
        <w:ind w:left="142" w:right="-46"/>
        <w:jc w:val="both"/>
      </w:pPr>
      <w:r w:rsidRPr="00AC7CA3">
        <w:rPr>
          <w:b/>
        </w:rPr>
        <w:t xml:space="preserve">“Indemnity Insurance” </w:t>
      </w:r>
      <w:r w:rsidRPr="00AC7CA3">
        <w:t>means insurance against personal liability incurred by any director for an act or omission which is alleged to be a breach of company or breach of duty, but subject to any limitations specified in the Charities Act 2011;</w:t>
      </w:r>
    </w:p>
    <w:p w14:paraId="3587F10A" w14:textId="77777777" w:rsidR="00815D3F" w:rsidRPr="00AC7CA3" w:rsidRDefault="00815D3F" w:rsidP="00C92BC6">
      <w:pPr>
        <w:pStyle w:val="BodyText"/>
        <w:keepNext/>
        <w:keepLines/>
        <w:ind w:left="142" w:right="-46"/>
        <w:jc w:val="both"/>
      </w:pPr>
    </w:p>
    <w:p w14:paraId="3B36D2B1" w14:textId="77777777" w:rsidR="00815D3F" w:rsidRPr="00AC7CA3" w:rsidRDefault="00295FF5" w:rsidP="00C92BC6">
      <w:pPr>
        <w:keepNext/>
        <w:keepLines/>
        <w:ind w:left="142" w:right="-46"/>
        <w:jc w:val="both"/>
        <w:rPr>
          <w:sz w:val="20"/>
          <w:szCs w:val="20"/>
        </w:rPr>
      </w:pPr>
      <w:r w:rsidRPr="00AC7CA3">
        <w:rPr>
          <w:b/>
          <w:sz w:val="20"/>
          <w:szCs w:val="20"/>
        </w:rPr>
        <w:t xml:space="preserve">“instrument” </w:t>
      </w:r>
      <w:r w:rsidRPr="00AC7CA3">
        <w:rPr>
          <w:sz w:val="20"/>
          <w:szCs w:val="20"/>
        </w:rPr>
        <w:t>means a document in hard copy form;</w:t>
      </w:r>
    </w:p>
    <w:p w14:paraId="413DA3C5" w14:textId="77777777" w:rsidR="00815D3F" w:rsidRPr="00AC7CA3" w:rsidRDefault="00815D3F" w:rsidP="00C92BC6">
      <w:pPr>
        <w:pStyle w:val="BodyText"/>
        <w:keepNext/>
        <w:keepLines/>
        <w:ind w:left="142" w:right="-46"/>
        <w:jc w:val="both"/>
      </w:pPr>
    </w:p>
    <w:p w14:paraId="74C0A3BD" w14:textId="77777777" w:rsidR="00815D3F" w:rsidRPr="00AC7CA3" w:rsidRDefault="00295FF5" w:rsidP="00C92BC6">
      <w:pPr>
        <w:pStyle w:val="BodyText"/>
        <w:keepNext/>
        <w:keepLines/>
        <w:ind w:left="142" w:right="-46"/>
        <w:jc w:val="both"/>
      </w:pPr>
      <w:r w:rsidRPr="00AC7CA3">
        <w:rPr>
          <w:b/>
        </w:rPr>
        <w:t xml:space="preserve">“member” </w:t>
      </w:r>
      <w:r w:rsidRPr="00AC7CA3">
        <w:t>has the meaning given in section 112 of the Companies Act 2006;</w:t>
      </w:r>
    </w:p>
    <w:p w14:paraId="1D568E6F" w14:textId="77777777" w:rsidR="00815D3F" w:rsidRPr="00AC7CA3" w:rsidRDefault="00815D3F" w:rsidP="00C92BC6">
      <w:pPr>
        <w:pStyle w:val="BodyText"/>
        <w:keepNext/>
        <w:keepLines/>
        <w:ind w:left="142" w:right="-46"/>
        <w:jc w:val="both"/>
      </w:pPr>
    </w:p>
    <w:p w14:paraId="1CA30D12" w14:textId="77777777" w:rsidR="00815D3F" w:rsidRPr="00AC7CA3" w:rsidRDefault="00295FF5" w:rsidP="00C92BC6">
      <w:pPr>
        <w:pStyle w:val="BodyText"/>
        <w:keepNext/>
        <w:keepLines/>
        <w:ind w:left="142" w:right="-46"/>
        <w:jc w:val="both"/>
      </w:pPr>
      <w:r w:rsidRPr="00AC7CA3">
        <w:rPr>
          <w:b/>
        </w:rPr>
        <w:t xml:space="preserve">“Member School” </w:t>
      </w:r>
      <w:r w:rsidRPr="00AC7CA3">
        <w:t xml:space="preserve">means any publically funded educational establishment in Sheffield </w:t>
      </w:r>
      <w:r w:rsidR="00B80FD8" w:rsidRPr="00AC7CA3">
        <w:t xml:space="preserve">(and such wider area for which the Council has responsibility for education) </w:t>
      </w:r>
      <w:r w:rsidRPr="00AC7CA3">
        <w:t>whose application for membership of the Company is approved in accordance with article 33 which:</w:t>
      </w:r>
    </w:p>
    <w:p w14:paraId="36392FBA" w14:textId="77777777" w:rsidR="00815D3F" w:rsidRPr="00AC7CA3" w:rsidRDefault="00815D3F" w:rsidP="00C92BC6">
      <w:pPr>
        <w:pStyle w:val="BodyText"/>
        <w:keepNext/>
        <w:keepLines/>
        <w:ind w:left="142" w:right="-46"/>
        <w:jc w:val="both"/>
      </w:pPr>
    </w:p>
    <w:p w14:paraId="4AE8B149" w14:textId="77777777" w:rsidR="00815D3F" w:rsidRPr="00AC7CA3" w:rsidRDefault="00295FF5" w:rsidP="000009F6">
      <w:pPr>
        <w:pStyle w:val="ListParagraph"/>
        <w:keepNext/>
        <w:keepLines/>
        <w:numPr>
          <w:ilvl w:val="0"/>
          <w:numId w:val="54"/>
        </w:numPr>
        <w:ind w:left="851" w:right="-46" w:hanging="425"/>
        <w:jc w:val="both"/>
        <w:rPr>
          <w:sz w:val="20"/>
          <w:szCs w:val="20"/>
        </w:rPr>
      </w:pPr>
      <w:r w:rsidRPr="00AC7CA3">
        <w:rPr>
          <w:sz w:val="20"/>
          <w:szCs w:val="20"/>
        </w:rPr>
        <w:t>for the purposes of a maintained school means its governing body established</w:t>
      </w:r>
      <w:r w:rsidRPr="00AC7CA3">
        <w:rPr>
          <w:spacing w:val="-25"/>
          <w:sz w:val="20"/>
          <w:szCs w:val="20"/>
        </w:rPr>
        <w:t xml:space="preserve"> </w:t>
      </w:r>
      <w:r w:rsidRPr="00AC7CA3">
        <w:rPr>
          <w:sz w:val="20"/>
          <w:szCs w:val="20"/>
        </w:rPr>
        <w:t>pursuant to the School Standards &amp; Framework Act</w:t>
      </w:r>
      <w:r w:rsidRPr="00AC7CA3">
        <w:rPr>
          <w:spacing w:val="-16"/>
          <w:sz w:val="20"/>
          <w:szCs w:val="20"/>
        </w:rPr>
        <w:t xml:space="preserve"> </w:t>
      </w:r>
      <w:r w:rsidRPr="00AC7CA3">
        <w:rPr>
          <w:sz w:val="20"/>
          <w:szCs w:val="20"/>
        </w:rPr>
        <w:t>1998;</w:t>
      </w:r>
    </w:p>
    <w:p w14:paraId="5BE618A2" w14:textId="77777777" w:rsidR="007D6F51" w:rsidRPr="00AC7CA3" w:rsidRDefault="007D6F51" w:rsidP="00C92BC6">
      <w:pPr>
        <w:pStyle w:val="ListParagraph"/>
        <w:keepNext/>
        <w:keepLines/>
        <w:ind w:left="851" w:right="-46"/>
        <w:jc w:val="both"/>
        <w:rPr>
          <w:sz w:val="20"/>
          <w:szCs w:val="20"/>
        </w:rPr>
      </w:pPr>
    </w:p>
    <w:p w14:paraId="254BD3E6" w14:textId="77777777" w:rsidR="00815D3F" w:rsidRPr="00AC7CA3" w:rsidRDefault="00295FF5" w:rsidP="000009F6">
      <w:pPr>
        <w:pStyle w:val="ListParagraph"/>
        <w:keepNext/>
        <w:keepLines/>
        <w:numPr>
          <w:ilvl w:val="0"/>
          <w:numId w:val="54"/>
        </w:numPr>
        <w:ind w:left="851" w:right="-46" w:hanging="425"/>
        <w:jc w:val="both"/>
        <w:rPr>
          <w:sz w:val="20"/>
          <w:szCs w:val="20"/>
        </w:rPr>
      </w:pPr>
      <w:r w:rsidRPr="00AC7CA3">
        <w:rPr>
          <w:sz w:val="20"/>
          <w:szCs w:val="20"/>
        </w:rPr>
        <w:t>for the purposes of a further education institution its governing body established pursuant to s90(1) of the Further &amp; Higher Education Act 1992;</w:t>
      </w:r>
      <w:r w:rsidRPr="00AC7CA3">
        <w:rPr>
          <w:spacing w:val="-13"/>
          <w:sz w:val="20"/>
          <w:szCs w:val="20"/>
        </w:rPr>
        <w:t xml:space="preserve"> </w:t>
      </w:r>
      <w:r w:rsidRPr="00AC7CA3">
        <w:rPr>
          <w:sz w:val="20"/>
          <w:szCs w:val="20"/>
        </w:rPr>
        <w:t>and</w:t>
      </w:r>
    </w:p>
    <w:p w14:paraId="690CD83F" w14:textId="77777777" w:rsidR="007D6F51" w:rsidRPr="00AC7CA3" w:rsidRDefault="007D6F51" w:rsidP="00C92BC6">
      <w:pPr>
        <w:pStyle w:val="ListParagraph"/>
        <w:keepNext/>
        <w:keepLines/>
        <w:ind w:left="851" w:right="-46"/>
        <w:jc w:val="both"/>
        <w:rPr>
          <w:sz w:val="20"/>
          <w:szCs w:val="20"/>
        </w:rPr>
      </w:pPr>
    </w:p>
    <w:p w14:paraId="2CD0E3D8" w14:textId="77777777" w:rsidR="00815D3F" w:rsidRPr="00AC7CA3" w:rsidRDefault="00295FF5" w:rsidP="000009F6">
      <w:pPr>
        <w:pStyle w:val="ListParagraph"/>
        <w:keepNext/>
        <w:keepLines/>
        <w:numPr>
          <w:ilvl w:val="0"/>
          <w:numId w:val="54"/>
        </w:numPr>
        <w:tabs>
          <w:tab w:val="left" w:pos="1221"/>
        </w:tabs>
        <w:ind w:left="851" w:right="-46" w:hanging="425"/>
        <w:jc w:val="both"/>
        <w:rPr>
          <w:sz w:val="20"/>
          <w:szCs w:val="20"/>
        </w:rPr>
      </w:pPr>
      <w:r w:rsidRPr="00AC7CA3">
        <w:rPr>
          <w:sz w:val="20"/>
          <w:szCs w:val="20"/>
        </w:rPr>
        <w:t>for the purposes of an academy means the academy trust company which has entered into academy arrangements with the Secretary of State for Education pursuant to s1 of the Academies Act</w:t>
      </w:r>
      <w:r w:rsidRPr="00AC7CA3">
        <w:rPr>
          <w:spacing w:val="-7"/>
          <w:sz w:val="20"/>
          <w:szCs w:val="20"/>
        </w:rPr>
        <w:t xml:space="preserve"> </w:t>
      </w:r>
      <w:r w:rsidRPr="00AC7CA3">
        <w:rPr>
          <w:sz w:val="20"/>
          <w:szCs w:val="20"/>
        </w:rPr>
        <w:t>2010</w:t>
      </w:r>
    </w:p>
    <w:p w14:paraId="64C1B214" w14:textId="77777777" w:rsidR="00815D3F" w:rsidRPr="00AC7CA3" w:rsidRDefault="00295FF5" w:rsidP="00C92BC6">
      <w:pPr>
        <w:pStyle w:val="BodyText"/>
        <w:keepNext/>
        <w:keepLines/>
        <w:ind w:left="426" w:right="-46"/>
        <w:jc w:val="both"/>
      </w:pPr>
      <w:r w:rsidRPr="00AC7CA3">
        <w:t xml:space="preserve">and for the avoidance of doubt where a maintained school is governed by a federated governing body or an academy is operated by a multi academy trust company a Member School will be </w:t>
      </w:r>
      <w:r w:rsidR="000365E2" w:rsidRPr="00AC7CA3">
        <w:t xml:space="preserve">the federated governing body or the academy trust company </w:t>
      </w:r>
      <w:r w:rsidRPr="00AC7CA3">
        <w:t>whose application for membership has been approved by the members;</w:t>
      </w:r>
    </w:p>
    <w:p w14:paraId="75D99695" w14:textId="77777777" w:rsidR="00815D3F" w:rsidRPr="00AC7CA3" w:rsidRDefault="00815D3F" w:rsidP="00C92BC6">
      <w:pPr>
        <w:pStyle w:val="BodyText"/>
        <w:keepNext/>
        <w:keepLines/>
        <w:ind w:left="851" w:right="-46" w:hanging="425"/>
        <w:jc w:val="both"/>
      </w:pPr>
    </w:p>
    <w:p w14:paraId="3772D2DB" w14:textId="77777777" w:rsidR="00815D3F" w:rsidRPr="00AC7CA3" w:rsidRDefault="00295FF5" w:rsidP="00C92BC6">
      <w:pPr>
        <w:keepNext/>
        <w:keepLines/>
        <w:ind w:left="142" w:right="-46"/>
        <w:jc w:val="both"/>
        <w:rPr>
          <w:sz w:val="20"/>
          <w:szCs w:val="20"/>
        </w:rPr>
      </w:pPr>
      <w:r w:rsidRPr="00AC7CA3">
        <w:rPr>
          <w:b/>
          <w:sz w:val="20"/>
          <w:szCs w:val="20"/>
        </w:rPr>
        <w:t xml:space="preserve">“memorandum” </w:t>
      </w:r>
      <w:r w:rsidRPr="00AC7CA3">
        <w:rPr>
          <w:sz w:val="20"/>
          <w:szCs w:val="20"/>
        </w:rPr>
        <w:t>means the Company’s Memorandum of Association;</w:t>
      </w:r>
    </w:p>
    <w:p w14:paraId="4B0FF7CC" w14:textId="77777777" w:rsidR="00815D3F" w:rsidRPr="00AC7CA3" w:rsidRDefault="00815D3F" w:rsidP="00C92BC6">
      <w:pPr>
        <w:pStyle w:val="BodyText"/>
        <w:keepNext/>
        <w:keepLines/>
        <w:ind w:left="142" w:right="-46"/>
        <w:jc w:val="both"/>
      </w:pPr>
    </w:p>
    <w:p w14:paraId="3EA21797" w14:textId="77777777" w:rsidR="00815D3F" w:rsidRPr="00AC7CA3" w:rsidRDefault="00295FF5" w:rsidP="00C92BC6">
      <w:pPr>
        <w:keepNext/>
        <w:keepLines/>
        <w:ind w:left="142" w:right="-46"/>
        <w:jc w:val="both"/>
        <w:rPr>
          <w:sz w:val="20"/>
          <w:szCs w:val="20"/>
        </w:rPr>
      </w:pPr>
      <w:r w:rsidRPr="00AC7CA3">
        <w:rPr>
          <w:b/>
          <w:sz w:val="20"/>
          <w:szCs w:val="20"/>
        </w:rPr>
        <w:t xml:space="preserve">“month” </w:t>
      </w:r>
      <w:r w:rsidRPr="00AC7CA3">
        <w:rPr>
          <w:sz w:val="20"/>
          <w:szCs w:val="20"/>
        </w:rPr>
        <w:t>means calendar month;</w:t>
      </w:r>
    </w:p>
    <w:p w14:paraId="6B6FC475" w14:textId="77777777" w:rsidR="00815D3F" w:rsidRPr="00AC7CA3" w:rsidRDefault="00815D3F" w:rsidP="00C92BC6">
      <w:pPr>
        <w:pStyle w:val="BodyText"/>
        <w:keepNext/>
        <w:keepLines/>
        <w:ind w:left="142" w:right="-46"/>
        <w:jc w:val="both"/>
      </w:pPr>
    </w:p>
    <w:p w14:paraId="39D0BD15" w14:textId="77777777" w:rsidR="00815D3F" w:rsidRPr="00AC7CA3" w:rsidRDefault="00295FF5" w:rsidP="00C92BC6">
      <w:pPr>
        <w:keepNext/>
        <w:keepLines/>
        <w:ind w:left="142" w:right="-46"/>
        <w:jc w:val="both"/>
        <w:rPr>
          <w:sz w:val="20"/>
          <w:szCs w:val="20"/>
        </w:rPr>
      </w:pPr>
      <w:r w:rsidRPr="00AC7CA3">
        <w:rPr>
          <w:b/>
          <w:sz w:val="20"/>
          <w:szCs w:val="20"/>
        </w:rPr>
        <w:t xml:space="preserve">“non-executive director” </w:t>
      </w:r>
      <w:r w:rsidRPr="00AC7CA3">
        <w:rPr>
          <w:sz w:val="20"/>
          <w:szCs w:val="20"/>
        </w:rPr>
        <w:t>means a director who is not employed under a contract of service by the Company;</w:t>
      </w:r>
    </w:p>
    <w:p w14:paraId="17F29CC8" w14:textId="77777777" w:rsidR="00815D3F" w:rsidRPr="00AC7CA3" w:rsidRDefault="00815D3F" w:rsidP="00C92BC6">
      <w:pPr>
        <w:pStyle w:val="BodyText"/>
        <w:keepNext/>
        <w:keepLines/>
        <w:ind w:left="142" w:right="-46"/>
        <w:jc w:val="both"/>
      </w:pPr>
    </w:p>
    <w:p w14:paraId="51756971" w14:textId="77777777" w:rsidR="00815D3F" w:rsidRPr="00AC7CA3" w:rsidRDefault="00295FF5" w:rsidP="00C92BC6">
      <w:pPr>
        <w:keepNext/>
        <w:keepLines/>
        <w:ind w:left="142" w:right="-46"/>
        <w:jc w:val="both"/>
        <w:rPr>
          <w:sz w:val="20"/>
          <w:szCs w:val="20"/>
        </w:rPr>
      </w:pPr>
      <w:r w:rsidRPr="00AC7CA3">
        <w:rPr>
          <w:b/>
          <w:sz w:val="20"/>
          <w:szCs w:val="20"/>
        </w:rPr>
        <w:t xml:space="preserve">“ordinary resolution” </w:t>
      </w:r>
      <w:r w:rsidRPr="00AC7CA3">
        <w:rPr>
          <w:sz w:val="20"/>
          <w:szCs w:val="20"/>
        </w:rPr>
        <w:t>has the meaning given in section 282 of the Companies Act 2006;</w:t>
      </w:r>
    </w:p>
    <w:p w14:paraId="205AE427" w14:textId="77777777" w:rsidR="00815D3F" w:rsidRPr="00AC7CA3" w:rsidRDefault="00815D3F" w:rsidP="00C92BC6">
      <w:pPr>
        <w:pStyle w:val="BodyText"/>
        <w:keepNext/>
        <w:keepLines/>
        <w:ind w:left="142" w:right="-46"/>
        <w:jc w:val="both"/>
      </w:pPr>
    </w:p>
    <w:p w14:paraId="59EF6650" w14:textId="77777777" w:rsidR="00815D3F" w:rsidRPr="00AC7CA3" w:rsidRDefault="00295FF5" w:rsidP="00C92BC6">
      <w:pPr>
        <w:pStyle w:val="BodyText"/>
        <w:keepNext/>
        <w:keepLines/>
        <w:ind w:left="142" w:right="-46"/>
        <w:jc w:val="both"/>
      </w:pPr>
      <w:r w:rsidRPr="00AC7CA3">
        <w:rPr>
          <w:b/>
        </w:rPr>
        <w:t xml:space="preserve">“paid” </w:t>
      </w:r>
      <w:r w:rsidRPr="00AC7CA3">
        <w:t>means paid or credited as paid;</w:t>
      </w:r>
    </w:p>
    <w:p w14:paraId="5034E31A" w14:textId="77777777" w:rsidR="00815D3F" w:rsidRPr="00AC7CA3" w:rsidRDefault="00815D3F" w:rsidP="00C92BC6">
      <w:pPr>
        <w:pStyle w:val="BodyText"/>
        <w:keepNext/>
        <w:keepLines/>
        <w:ind w:left="142" w:right="-46"/>
        <w:jc w:val="both"/>
      </w:pPr>
    </w:p>
    <w:p w14:paraId="17F946B2" w14:textId="77777777" w:rsidR="00815D3F" w:rsidRPr="00AC7CA3" w:rsidRDefault="00295FF5" w:rsidP="00C92BC6">
      <w:pPr>
        <w:pStyle w:val="BodyText"/>
        <w:keepNext/>
        <w:keepLines/>
        <w:ind w:left="142" w:right="-46"/>
        <w:jc w:val="both"/>
      </w:pPr>
      <w:r w:rsidRPr="00AC7CA3">
        <w:t>“</w:t>
      </w:r>
      <w:r w:rsidRPr="00AC7CA3">
        <w:rPr>
          <w:b/>
        </w:rPr>
        <w:t>participate”</w:t>
      </w:r>
      <w:r w:rsidRPr="00AC7CA3">
        <w:t>, in relation to a directors’ meeting, has the meaning given in article 17;</w:t>
      </w:r>
    </w:p>
    <w:p w14:paraId="5119E3DE" w14:textId="77777777" w:rsidR="00815D3F" w:rsidRPr="00AC7CA3" w:rsidRDefault="00815D3F" w:rsidP="00C92BC6">
      <w:pPr>
        <w:pStyle w:val="BodyText"/>
        <w:keepNext/>
        <w:keepLines/>
        <w:ind w:left="142" w:right="-46"/>
        <w:jc w:val="both"/>
      </w:pPr>
    </w:p>
    <w:p w14:paraId="6947A73E" w14:textId="77777777" w:rsidR="00815D3F" w:rsidRPr="00AC7CA3" w:rsidRDefault="00295FF5" w:rsidP="00C92BC6">
      <w:pPr>
        <w:pStyle w:val="BodyText"/>
        <w:keepNext/>
        <w:keepLines/>
        <w:ind w:left="142" w:right="-46"/>
        <w:jc w:val="both"/>
      </w:pPr>
      <w:r w:rsidRPr="00AC7CA3">
        <w:rPr>
          <w:b/>
        </w:rPr>
        <w:t xml:space="preserve">“person” </w:t>
      </w:r>
      <w:r w:rsidRPr="00AC7CA3">
        <w:t>means any person, corporate and unincorporated;</w:t>
      </w:r>
    </w:p>
    <w:p w14:paraId="7CE7EF6E" w14:textId="77777777" w:rsidR="00815D3F" w:rsidRPr="00AC7CA3" w:rsidRDefault="00815D3F" w:rsidP="00C92BC6">
      <w:pPr>
        <w:pStyle w:val="BodyText"/>
        <w:keepNext/>
        <w:keepLines/>
        <w:ind w:left="142" w:right="-46"/>
        <w:jc w:val="both"/>
      </w:pPr>
    </w:p>
    <w:p w14:paraId="68D93D1A" w14:textId="77777777" w:rsidR="00815D3F" w:rsidRPr="00AC7CA3" w:rsidRDefault="00295FF5" w:rsidP="00C92BC6">
      <w:pPr>
        <w:pStyle w:val="BodyText"/>
        <w:keepNext/>
        <w:keepLines/>
        <w:ind w:left="142" w:right="-46"/>
        <w:jc w:val="both"/>
      </w:pPr>
      <w:r w:rsidRPr="00AC7CA3">
        <w:t>“</w:t>
      </w:r>
      <w:r w:rsidRPr="00AC7CA3">
        <w:rPr>
          <w:b/>
        </w:rPr>
        <w:t xml:space="preserve">Primary School” </w:t>
      </w:r>
      <w:r w:rsidRPr="00AC7CA3">
        <w:t xml:space="preserve">means </w:t>
      </w:r>
      <w:r w:rsidR="000365E2" w:rsidRPr="00AC7CA3">
        <w:t xml:space="preserve">a </w:t>
      </w:r>
      <w:r w:rsidRPr="00AC7CA3">
        <w:t xml:space="preserve">primary phase </w:t>
      </w:r>
      <w:r w:rsidR="007D393C" w:rsidRPr="00AC7CA3">
        <w:t>educational establishment</w:t>
      </w:r>
      <w:r w:rsidR="007D393C" w:rsidRPr="00AC7CA3" w:rsidDel="00295FF5">
        <w:t xml:space="preserve"> </w:t>
      </w:r>
      <w:r w:rsidRPr="00AC7CA3">
        <w:t xml:space="preserve"> holding Primary School </w:t>
      </w:r>
      <w:r w:rsidR="008E0ED3" w:rsidRPr="00AC7CA3">
        <w:t>C</w:t>
      </w:r>
      <w:r w:rsidRPr="00AC7CA3">
        <w:t xml:space="preserve">lass </w:t>
      </w:r>
      <w:r w:rsidR="008E0ED3" w:rsidRPr="00AC7CA3">
        <w:t>M</w:t>
      </w:r>
      <w:r w:rsidRPr="00AC7CA3">
        <w:t>embership of the Company</w:t>
      </w:r>
      <w:r w:rsidR="00735123" w:rsidRPr="00AC7CA3">
        <w:t xml:space="preserve"> and "</w:t>
      </w:r>
      <w:r w:rsidR="000365E2" w:rsidRPr="00AC7CA3">
        <w:t>Primary Schools</w:t>
      </w:r>
      <w:r w:rsidR="00735123" w:rsidRPr="00AC7CA3">
        <w:t>"</w:t>
      </w:r>
      <w:r w:rsidR="000365E2" w:rsidRPr="00AC7CA3">
        <w:t xml:space="preserve"> shall mean any one or more of </w:t>
      </w:r>
      <w:r w:rsidR="00735123" w:rsidRPr="00AC7CA3">
        <w:t>them</w:t>
      </w:r>
      <w:r w:rsidRPr="00AC7CA3">
        <w:t>;</w:t>
      </w:r>
    </w:p>
    <w:p w14:paraId="710A0F3F" w14:textId="77777777" w:rsidR="00815D3F" w:rsidRPr="00AC7CA3" w:rsidRDefault="00815D3F" w:rsidP="00C92BC6">
      <w:pPr>
        <w:pStyle w:val="BodyText"/>
        <w:keepNext/>
        <w:keepLines/>
        <w:ind w:left="142" w:right="-46"/>
        <w:jc w:val="both"/>
      </w:pPr>
    </w:p>
    <w:p w14:paraId="29F7C6F2" w14:textId="77777777" w:rsidR="00815D3F" w:rsidRPr="00AC7CA3" w:rsidRDefault="00295FF5" w:rsidP="00C92BC6">
      <w:pPr>
        <w:keepNext/>
        <w:keepLines/>
        <w:ind w:left="142" w:right="-46"/>
        <w:jc w:val="both"/>
        <w:rPr>
          <w:sz w:val="20"/>
          <w:szCs w:val="20"/>
        </w:rPr>
      </w:pPr>
      <w:r w:rsidRPr="00AC7CA3">
        <w:rPr>
          <w:b/>
          <w:sz w:val="20"/>
          <w:szCs w:val="20"/>
        </w:rPr>
        <w:t xml:space="preserve">“proxy notice” </w:t>
      </w:r>
      <w:r w:rsidRPr="00AC7CA3">
        <w:rPr>
          <w:sz w:val="20"/>
          <w:szCs w:val="20"/>
        </w:rPr>
        <w:t>has the meaning given in article 47;</w:t>
      </w:r>
    </w:p>
    <w:p w14:paraId="2197EA7D" w14:textId="77777777" w:rsidR="00815D3F" w:rsidRPr="00AC7CA3" w:rsidRDefault="00815D3F" w:rsidP="00C92BC6">
      <w:pPr>
        <w:pStyle w:val="BodyText"/>
        <w:keepNext/>
        <w:keepLines/>
        <w:ind w:left="142" w:right="-46"/>
        <w:jc w:val="both"/>
      </w:pPr>
    </w:p>
    <w:p w14:paraId="5C0B7634" w14:textId="77777777" w:rsidR="00815D3F" w:rsidRPr="00AC7CA3" w:rsidRDefault="00295FF5" w:rsidP="00C92BC6">
      <w:pPr>
        <w:keepNext/>
        <w:keepLines/>
        <w:ind w:left="142" w:right="-46"/>
        <w:jc w:val="both"/>
        <w:rPr>
          <w:sz w:val="20"/>
          <w:szCs w:val="20"/>
        </w:rPr>
      </w:pPr>
      <w:r w:rsidRPr="00AC7CA3">
        <w:rPr>
          <w:b/>
          <w:sz w:val="20"/>
          <w:szCs w:val="20"/>
        </w:rPr>
        <w:t xml:space="preserve">“the Regulations” </w:t>
      </w:r>
      <w:r w:rsidRPr="00AC7CA3">
        <w:rPr>
          <w:sz w:val="20"/>
          <w:szCs w:val="20"/>
        </w:rPr>
        <w:t>means the School Companies Regulations 2002</w:t>
      </w:r>
      <w:r w:rsidR="008552D6" w:rsidRPr="00AC7CA3">
        <w:rPr>
          <w:sz w:val="20"/>
          <w:szCs w:val="20"/>
        </w:rPr>
        <w:t>, as amended</w:t>
      </w:r>
      <w:r w:rsidRPr="00AC7CA3">
        <w:rPr>
          <w:sz w:val="20"/>
          <w:szCs w:val="20"/>
        </w:rPr>
        <w:t>;</w:t>
      </w:r>
    </w:p>
    <w:p w14:paraId="3EC29CF4" w14:textId="77777777" w:rsidR="00815D3F" w:rsidRPr="00AC7CA3" w:rsidRDefault="00815D3F" w:rsidP="00C92BC6">
      <w:pPr>
        <w:pStyle w:val="BodyText"/>
        <w:keepNext/>
        <w:keepLines/>
        <w:ind w:left="142" w:right="-46"/>
        <w:jc w:val="both"/>
      </w:pPr>
    </w:p>
    <w:p w14:paraId="4B0C2457" w14:textId="77777777" w:rsidR="00815D3F" w:rsidRPr="00AC7CA3" w:rsidRDefault="00295FF5" w:rsidP="00C92BC6">
      <w:pPr>
        <w:pStyle w:val="BodyText"/>
        <w:keepNext/>
        <w:keepLines/>
        <w:ind w:left="142" w:right="-46"/>
        <w:jc w:val="both"/>
      </w:pPr>
      <w:r w:rsidRPr="00AC7CA3">
        <w:rPr>
          <w:b/>
        </w:rPr>
        <w:t xml:space="preserve">”school term days” </w:t>
      </w:r>
      <w:r w:rsidRPr="00AC7CA3">
        <w:t>means those business days within the school term dates published by the Council;</w:t>
      </w:r>
    </w:p>
    <w:p w14:paraId="2BDB066F" w14:textId="77777777" w:rsidR="00815D3F" w:rsidRPr="00AC7CA3" w:rsidRDefault="00815D3F" w:rsidP="00C92BC6">
      <w:pPr>
        <w:pStyle w:val="BodyText"/>
        <w:keepNext/>
        <w:keepLines/>
        <w:ind w:left="142" w:right="-46"/>
        <w:jc w:val="both"/>
      </w:pPr>
    </w:p>
    <w:p w14:paraId="0C928839" w14:textId="77777777" w:rsidR="00815D3F" w:rsidRPr="00AC7CA3" w:rsidRDefault="00295FF5" w:rsidP="00C92BC6">
      <w:pPr>
        <w:pStyle w:val="BodyText"/>
        <w:keepNext/>
        <w:keepLines/>
        <w:ind w:left="142" w:right="-46"/>
        <w:jc w:val="both"/>
      </w:pPr>
      <w:r w:rsidRPr="00AC7CA3">
        <w:rPr>
          <w:b/>
        </w:rPr>
        <w:lastRenderedPageBreak/>
        <w:t xml:space="preserve">“School director” </w:t>
      </w:r>
      <w:r w:rsidRPr="00AC7CA3">
        <w:t>means a non-executive director appointed by Secondary</w:t>
      </w:r>
      <w:r w:rsidR="007D393C" w:rsidRPr="00AC7CA3">
        <w:t>,</w:t>
      </w:r>
      <w:r w:rsidRPr="00AC7CA3">
        <w:t xml:space="preserve"> Primary or Special Schools pursuant to the procedure set out in article</w:t>
      </w:r>
      <w:r w:rsidR="007D0153" w:rsidRPr="00AC7CA3">
        <w:t xml:space="preserve"> </w:t>
      </w:r>
      <w:r w:rsidRPr="00AC7CA3">
        <w:t>14;</w:t>
      </w:r>
    </w:p>
    <w:p w14:paraId="6C80B983" w14:textId="77777777" w:rsidR="00815D3F" w:rsidRPr="00AC7CA3" w:rsidRDefault="00815D3F" w:rsidP="00C92BC6">
      <w:pPr>
        <w:pStyle w:val="BodyText"/>
        <w:keepNext/>
        <w:keepLines/>
        <w:ind w:left="142" w:right="-46"/>
        <w:jc w:val="both"/>
      </w:pPr>
    </w:p>
    <w:p w14:paraId="2159C962" w14:textId="77777777" w:rsidR="00815D3F" w:rsidRPr="00AC7CA3" w:rsidRDefault="00295FF5" w:rsidP="00C92BC6">
      <w:pPr>
        <w:pStyle w:val="BodyText"/>
        <w:keepNext/>
        <w:keepLines/>
        <w:ind w:left="142" w:right="-46"/>
        <w:jc w:val="both"/>
      </w:pPr>
      <w:r w:rsidRPr="00AC7CA3">
        <w:rPr>
          <w:b/>
        </w:rPr>
        <w:t xml:space="preserve">“Secondary School” </w:t>
      </w:r>
      <w:r w:rsidRPr="00AC7CA3">
        <w:t xml:space="preserve">means </w:t>
      </w:r>
      <w:r w:rsidR="00735123" w:rsidRPr="00AC7CA3">
        <w:t>a</w:t>
      </w:r>
      <w:r w:rsidRPr="00AC7CA3">
        <w:t xml:space="preserve"> secondary phase </w:t>
      </w:r>
      <w:r w:rsidR="007D393C" w:rsidRPr="00AC7CA3">
        <w:t>educational establishment</w:t>
      </w:r>
      <w:r w:rsidR="007D393C" w:rsidRPr="00AC7CA3" w:rsidDel="00295FF5">
        <w:t xml:space="preserve"> </w:t>
      </w:r>
      <w:r w:rsidRPr="00AC7CA3">
        <w:t xml:space="preserve"> holding Secondary School Class Membership of the Company</w:t>
      </w:r>
      <w:r w:rsidR="00735123" w:rsidRPr="00AC7CA3">
        <w:t xml:space="preserve"> and "Secondary Schools" shall mean any one or more of them</w:t>
      </w:r>
      <w:r w:rsidRPr="00AC7CA3">
        <w:t>;</w:t>
      </w:r>
    </w:p>
    <w:p w14:paraId="0C8F7292" w14:textId="77777777" w:rsidR="00815D3F" w:rsidRPr="00AC7CA3" w:rsidRDefault="00815D3F" w:rsidP="00C92BC6">
      <w:pPr>
        <w:pStyle w:val="BodyText"/>
        <w:keepNext/>
        <w:keepLines/>
        <w:ind w:left="142" w:right="-46"/>
        <w:jc w:val="both"/>
      </w:pPr>
    </w:p>
    <w:p w14:paraId="762B06D4" w14:textId="77777777" w:rsidR="00815D3F" w:rsidRPr="00AC7CA3" w:rsidRDefault="00295FF5" w:rsidP="00C92BC6">
      <w:pPr>
        <w:pStyle w:val="BodyText"/>
        <w:keepNext/>
        <w:keepLines/>
        <w:ind w:left="142" w:right="-46"/>
        <w:jc w:val="both"/>
      </w:pPr>
      <w:r w:rsidRPr="00AC7CA3">
        <w:rPr>
          <w:b/>
        </w:rPr>
        <w:t xml:space="preserve">“Secretary” </w:t>
      </w:r>
      <w:r w:rsidRPr="00AC7CA3">
        <w:t>means the administrative officer appointed either as the Company Secretary or to fulfil the functions of the Company Secretary;</w:t>
      </w:r>
    </w:p>
    <w:p w14:paraId="6BB1F144" w14:textId="77777777" w:rsidR="00815D3F" w:rsidRPr="00AC7CA3" w:rsidRDefault="00815D3F" w:rsidP="00C92BC6">
      <w:pPr>
        <w:pStyle w:val="BodyText"/>
        <w:keepNext/>
        <w:keepLines/>
        <w:ind w:left="142" w:right="-46"/>
        <w:jc w:val="both"/>
      </w:pPr>
    </w:p>
    <w:p w14:paraId="2481C074" w14:textId="77777777" w:rsidR="00815D3F" w:rsidRPr="00AC7CA3" w:rsidRDefault="00295FF5" w:rsidP="00C92BC6">
      <w:pPr>
        <w:keepNext/>
        <w:keepLines/>
        <w:ind w:left="142" w:right="-46"/>
        <w:jc w:val="both"/>
        <w:rPr>
          <w:sz w:val="20"/>
          <w:szCs w:val="20"/>
        </w:rPr>
      </w:pPr>
      <w:r w:rsidRPr="00AC7CA3">
        <w:rPr>
          <w:b/>
          <w:sz w:val="20"/>
          <w:szCs w:val="20"/>
        </w:rPr>
        <w:t xml:space="preserve">“Special School” </w:t>
      </w:r>
      <w:r w:rsidRPr="00AC7CA3">
        <w:rPr>
          <w:sz w:val="20"/>
          <w:szCs w:val="20"/>
        </w:rPr>
        <w:t xml:space="preserve">means </w:t>
      </w:r>
      <w:r w:rsidR="00735123" w:rsidRPr="00AC7CA3">
        <w:rPr>
          <w:sz w:val="20"/>
          <w:szCs w:val="20"/>
        </w:rPr>
        <w:t>an educational establishment</w:t>
      </w:r>
      <w:r w:rsidR="00735123" w:rsidRPr="00AC7CA3" w:rsidDel="00735123">
        <w:rPr>
          <w:sz w:val="20"/>
          <w:szCs w:val="20"/>
        </w:rPr>
        <w:t xml:space="preserve"> </w:t>
      </w:r>
      <w:r w:rsidR="008E0ED3" w:rsidRPr="00AC7CA3">
        <w:rPr>
          <w:sz w:val="20"/>
          <w:szCs w:val="20"/>
        </w:rPr>
        <w:t>holding Special School Class Membership of the Company</w:t>
      </w:r>
      <w:r w:rsidR="00735123" w:rsidRPr="00AC7CA3">
        <w:t xml:space="preserve"> </w:t>
      </w:r>
      <w:r w:rsidR="00735123" w:rsidRPr="00AC7CA3">
        <w:rPr>
          <w:sz w:val="20"/>
          <w:szCs w:val="20"/>
        </w:rPr>
        <w:t>and "Special Schools" shall mean any one or more of them</w:t>
      </w:r>
      <w:r w:rsidRPr="00AC7CA3">
        <w:rPr>
          <w:sz w:val="20"/>
          <w:szCs w:val="20"/>
        </w:rPr>
        <w:t>;</w:t>
      </w:r>
    </w:p>
    <w:p w14:paraId="20C0FAA2" w14:textId="77777777" w:rsidR="00815D3F" w:rsidRPr="00AC7CA3" w:rsidRDefault="00815D3F" w:rsidP="00C92BC6">
      <w:pPr>
        <w:pStyle w:val="BodyText"/>
        <w:keepNext/>
        <w:keepLines/>
        <w:ind w:left="142" w:right="-46"/>
        <w:jc w:val="both"/>
      </w:pPr>
    </w:p>
    <w:p w14:paraId="265BE02F" w14:textId="77777777" w:rsidR="00815D3F" w:rsidRPr="00AC7CA3" w:rsidRDefault="00295FF5" w:rsidP="00C92BC6">
      <w:pPr>
        <w:keepNext/>
        <w:keepLines/>
        <w:ind w:left="142" w:right="-46"/>
        <w:jc w:val="both"/>
        <w:rPr>
          <w:sz w:val="20"/>
          <w:szCs w:val="20"/>
        </w:rPr>
      </w:pPr>
      <w:r w:rsidRPr="00AC7CA3">
        <w:rPr>
          <w:b/>
          <w:sz w:val="20"/>
          <w:szCs w:val="20"/>
        </w:rPr>
        <w:t xml:space="preserve">“special resolution” </w:t>
      </w:r>
      <w:r w:rsidRPr="00AC7CA3">
        <w:rPr>
          <w:sz w:val="20"/>
          <w:szCs w:val="20"/>
        </w:rPr>
        <w:t>has the meaning given in section 283 of the Companies Act 2006;</w:t>
      </w:r>
    </w:p>
    <w:p w14:paraId="2DB441EB" w14:textId="77777777" w:rsidR="00815D3F" w:rsidRPr="00AC7CA3" w:rsidRDefault="00815D3F" w:rsidP="00C92BC6">
      <w:pPr>
        <w:pStyle w:val="BodyText"/>
        <w:keepNext/>
        <w:keepLines/>
        <w:ind w:left="142" w:right="-46"/>
        <w:jc w:val="both"/>
      </w:pPr>
    </w:p>
    <w:p w14:paraId="77519BDA" w14:textId="77777777" w:rsidR="00815D3F" w:rsidRPr="00AC7CA3" w:rsidRDefault="00295FF5" w:rsidP="00C92BC6">
      <w:pPr>
        <w:pStyle w:val="BodyText"/>
        <w:keepNext/>
        <w:keepLines/>
        <w:ind w:left="142" w:right="-46"/>
        <w:jc w:val="both"/>
      </w:pPr>
      <w:r w:rsidRPr="00AC7CA3">
        <w:rPr>
          <w:b/>
        </w:rPr>
        <w:t xml:space="preserve">“subsidiary” </w:t>
      </w:r>
      <w:r w:rsidRPr="00AC7CA3">
        <w:t>has the meaning given in section 1159 of the Companies Act 2006;</w:t>
      </w:r>
    </w:p>
    <w:p w14:paraId="10D4DEFA" w14:textId="77777777" w:rsidR="00815D3F" w:rsidRPr="00AC7CA3" w:rsidRDefault="00815D3F" w:rsidP="00C92BC6">
      <w:pPr>
        <w:pStyle w:val="BodyText"/>
        <w:keepNext/>
        <w:keepLines/>
        <w:ind w:left="142" w:right="-46"/>
        <w:jc w:val="both"/>
      </w:pPr>
    </w:p>
    <w:p w14:paraId="517ADC22" w14:textId="77777777" w:rsidR="00815D3F" w:rsidRPr="00AC7CA3" w:rsidRDefault="00295FF5" w:rsidP="00C92BC6">
      <w:pPr>
        <w:pStyle w:val="BodyText"/>
        <w:keepNext/>
        <w:keepLines/>
        <w:ind w:left="142" w:right="-46"/>
        <w:jc w:val="both"/>
      </w:pPr>
      <w:r w:rsidRPr="00AC7CA3">
        <w:rPr>
          <w:b/>
        </w:rPr>
        <w:t xml:space="preserve">“supervising authority” </w:t>
      </w:r>
      <w:r w:rsidRPr="00AC7CA3">
        <w:t>means a local authority designated in accordance with the Regulations to supervise the Company; and</w:t>
      </w:r>
    </w:p>
    <w:p w14:paraId="715BF0D8" w14:textId="77777777" w:rsidR="00815D3F" w:rsidRPr="00AC7CA3" w:rsidRDefault="00815D3F" w:rsidP="00C92BC6">
      <w:pPr>
        <w:pStyle w:val="BodyText"/>
        <w:keepNext/>
        <w:keepLines/>
        <w:ind w:left="142" w:right="-46"/>
        <w:jc w:val="both"/>
      </w:pPr>
    </w:p>
    <w:p w14:paraId="6F338F45" w14:textId="77777777" w:rsidR="00815D3F" w:rsidRPr="00AC7CA3" w:rsidRDefault="00295FF5" w:rsidP="00C92BC6">
      <w:pPr>
        <w:pStyle w:val="BodyText"/>
        <w:keepNext/>
        <w:keepLines/>
        <w:ind w:left="142" w:right="-46"/>
        <w:jc w:val="both"/>
      </w:pPr>
      <w:r w:rsidRPr="00AC7CA3">
        <w:rPr>
          <w:b/>
        </w:rPr>
        <w:t xml:space="preserve">“writing” </w:t>
      </w:r>
      <w:r w:rsidRPr="00AC7CA3">
        <w:t>means the representation or reproduction of words, symbols or other information in a visible form by any method or combination of methods, whether sent or supplied in electronic form or otherwise.</w:t>
      </w:r>
    </w:p>
    <w:p w14:paraId="280C2D33" w14:textId="77777777" w:rsidR="00815D3F" w:rsidRPr="00AC7CA3" w:rsidRDefault="00815D3F" w:rsidP="00C92BC6">
      <w:pPr>
        <w:pStyle w:val="BodyText"/>
        <w:keepNext/>
        <w:keepLines/>
        <w:ind w:left="142" w:right="-46"/>
        <w:jc w:val="both"/>
      </w:pPr>
    </w:p>
    <w:p w14:paraId="762EBCFD" w14:textId="77777777" w:rsidR="00815D3F" w:rsidRPr="00AC7CA3" w:rsidRDefault="00295FF5" w:rsidP="00C92BC6">
      <w:pPr>
        <w:pStyle w:val="BodyText"/>
        <w:keepNext/>
        <w:keepLines/>
        <w:ind w:left="142" w:right="-46"/>
        <w:jc w:val="both"/>
      </w:pPr>
      <w:r w:rsidRPr="00AC7CA3">
        <w:t>Unless the context otherwise requires, other words or expressions contained in these articles bear the same meaning as in the Companies Act 2006 as in force on the date when these articles become binding on the Company.</w:t>
      </w:r>
    </w:p>
    <w:p w14:paraId="7A153057" w14:textId="77777777" w:rsidR="00815D3F" w:rsidRPr="00AC7CA3" w:rsidRDefault="00815D3F" w:rsidP="00C92BC6">
      <w:pPr>
        <w:pStyle w:val="BodyText"/>
        <w:keepNext/>
        <w:keepLines/>
        <w:ind w:left="567" w:right="-46" w:hanging="425"/>
        <w:jc w:val="both"/>
      </w:pPr>
    </w:p>
    <w:p w14:paraId="19EC7251" w14:textId="77777777" w:rsidR="00815D3F" w:rsidRPr="00AC7CA3" w:rsidRDefault="00295FF5" w:rsidP="000009F6">
      <w:pPr>
        <w:pStyle w:val="Heading1"/>
        <w:keepNext/>
        <w:keepLines/>
        <w:numPr>
          <w:ilvl w:val="0"/>
          <w:numId w:val="55"/>
        </w:numPr>
        <w:ind w:left="567" w:right="-46" w:hanging="425"/>
        <w:jc w:val="both"/>
      </w:pPr>
      <w:r w:rsidRPr="00AC7CA3">
        <w:t>The Company’s</w:t>
      </w:r>
      <w:r w:rsidRPr="00AC7CA3">
        <w:rPr>
          <w:spacing w:val="-5"/>
        </w:rPr>
        <w:t xml:space="preserve"> </w:t>
      </w:r>
      <w:r w:rsidRPr="00AC7CA3">
        <w:t>name</w:t>
      </w:r>
    </w:p>
    <w:p w14:paraId="1EEA58E2" w14:textId="77777777" w:rsidR="00815D3F" w:rsidRPr="00AC7CA3" w:rsidRDefault="00815D3F" w:rsidP="00C92BC6">
      <w:pPr>
        <w:pStyle w:val="BodyText"/>
        <w:keepNext/>
        <w:keepLines/>
        <w:ind w:left="567" w:right="-46" w:hanging="425"/>
        <w:jc w:val="both"/>
        <w:rPr>
          <w:b/>
        </w:rPr>
      </w:pPr>
    </w:p>
    <w:p w14:paraId="1F608635" w14:textId="77777777" w:rsidR="00815D3F" w:rsidRPr="00AC7CA3" w:rsidRDefault="00295FF5" w:rsidP="00C92BC6">
      <w:pPr>
        <w:pStyle w:val="BodyText"/>
        <w:keepNext/>
        <w:keepLines/>
        <w:ind w:left="567" w:right="-46" w:hanging="425"/>
        <w:jc w:val="both"/>
      </w:pPr>
      <w:r w:rsidRPr="00AC7CA3">
        <w:t xml:space="preserve">The name of the Company is </w:t>
      </w:r>
      <w:r w:rsidRPr="00AC7CA3">
        <w:rPr>
          <w:b/>
        </w:rPr>
        <w:t>Learn Sheffield</w:t>
      </w:r>
      <w:r w:rsidRPr="00AC7CA3">
        <w:t>.</w:t>
      </w:r>
    </w:p>
    <w:p w14:paraId="55096A42" w14:textId="77777777" w:rsidR="00815D3F" w:rsidRPr="00AC7CA3" w:rsidRDefault="00815D3F" w:rsidP="00C92BC6">
      <w:pPr>
        <w:pStyle w:val="BodyText"/>
        <w:keepNext/>
        <w:keepLines/>
        <w:ind w:left="567" w:right="-46" w:hanging="425"/>
        <w:jc w:val="both"/>
      </w:pPr>
    </w:p>
    <w:p w14:paraId="653E38FF" w14:textId="77777777" w:rsidR="00815D3F" w:rsidRPr="00AC7CA3" w:rsidRDefault="00295FF5" w:rsidP="000009F6">
      <w:pPr>
        <w:pStyle w:val="Heading1"/>
        <w:keepNext/>
        <w:keepLines/>
        <w:numPr>
          <w:ilvl w:val="0"/>
          <w:numId w:val="55"/>
        </w:numPr>
        <w:ind w:left="567" w:right="-46" w:hanging="425"/>
        <w:jc w:val="both"/>
      </w:pPr>
      <w:r w:rsidRPr="00AC7CA3">
        <w:t>Registered</w:t>
      </w:r>
      <w:r w:rsidRPr="00AC7CA3">
        <w:rPr>
          <w:spacing w:val="-4"/>
        </w:rPr>
        <w:t xml:space="preserve"> </w:t>
      </w:r>
      <w:r w:rsidRPr="00AC7CA3">
        <w:t>Office</w:t>
      </w:r>
    </w:p>
    <w:p w14:paraId="1F1D725E" w14:textId="77777777" w:rsidR="00815D3F" w:rsidRPr="00AC7CA3" w:rsidRDefault="00815D3F" w:rsidP="00C92BC6">
      <w:pPr>
        <w:pStyle w:val="BodyText"/>
        <w:keepNext/>
        <w:keepLines/>
        <w:ind w:left="567" w:right="-46" w:hanging="425"/>
        <w:jc w:val="both"/>
        <w:rPr>
          <w:b/>
        </w:rPr>
      </w:pPr>
    </w:p>
    <w:p w14:paraId="47B950EC" w14:textId="77777777" w:rsidR="00815D3F" w:rsidRPr="00AC7CA3" w:rsidRDefault="00295FF5" w:rsidP="00C92BC6">
      <w:pPr>
        <w:pStyle w:val="BodyText"/>
        <w:keepNext/>
        <w:keepLines/>
        <w:ind w:left="567" w:right="-46" w:hanging="425"/>
        <w:jc w:val="both"/>
      </w:pPr>
      <w:r w:rsidRPr="00AC7CA3">
        <w:t>The registered office of the Company is to be in England and Wales.</w:t>
      </w:r>
    </w:p>
    <w:p w14:paraId="2B62403B" w14:textId="77777777" w:rsidR="00815D3F" w:rsidRPr="00AC7CA3" w:rsidRDefault="00815D3F" w:rsidP="00C92BC6">
      <w:pPr>
        <w:pStyle w:val="BodyText"/>
        <w:keepNext/>
        <w:keepLines/>
        <w:ind w:left="567" w:right="-46" w:hanging="425"/>
        <w:jc w:val="both"/>
      </w:pPr>
    </w:p>
    <w:p w14:paraId="7346F0BF" w14:textId="77777777" w:rsidR="00815D3F" w:rsidRPr="00AC7CA3" w:rsidRDefault="00295FF5" w:rsidP="000009F6">
      <w:pPr>
        <w:pStyle w:val="Heading1"/>
        <w:keepNext/>
        <w:keepLines/>
        <w:numPr>
          <w:ilvl w:val="0"/>
          <w:numId w:val="55"/>
        </w:numPr>
        <w:ind w:left="567" w:right="-46" w:hanging="425"/>
        <w:jc w:val="both"/>
      </w:pPr>
      <w:r w:rsidRPr="00AC7CA3">
        <w:t>Guarantee of</w:t>
      </w:r>
      <w:r w:rsidRPr="00AC7CA3">
        <w:rPr>
          <w:spacing w:val="-4"/>
        </w:rPr>
        <w:t xml:space="preserve"> </w:t>
      </w:r>
      <w:r w:rsidRPr="00AC7CA3">
        <w:t>Members</w:t>
      </w:r>
    </w:p>
    <w:p w14:paraId="038EBD03" w14:textId="77777777" w:rsidR="00815D3F" w:rsidRPr="00AC7CA3" w:rsidRDefault="00815D3F" w:rsidP="00C92BC6">
      <w:pPr>
        <w:pStyle w:val="BodyText"/>
        <w:keepNext/>
        <w:keepLines/>
        <w:ind w:left="567" w:right="-46" w:hanging="425"/>
        <w:jc w:val="both"/>
        <w:rPr>
          <w:b/>
        </w:rPr>
      </w:pPr>
    </w:p>
    <w:p w14:paraId="15F5C5AE" w14:textId="77777777" w:rsidR="00815D3F" w:rsidRPr="00AC7CA3" w:rsidRDefault="00295FF5" w:rsidP="000009F6">
      <w:pPr>
        <w:pStyle w:val="ListParagraph"/>
        <w:keepNext/>
        <w:keepLines/>
        <w:numPr>
          <w:ilvl w:val="1"/>
          <w:numId w:val="53"/>
        </w:numPr>
        <w:ind w:left="567" w:right="-46" w:hanging="425"/>
        <w:jc w:val="both"/>
        <w:rPr>
          <w:sz w:val="20"/>
          <w:szCs w:val="20"/>
        </w:rPr>
      </w:pPr>
      <w:r w:rsidRPr="00AC7CA3">
        <w:rPr>
          <w:sz w:val="20"/>
          <w:szCs w:val="20"/>
        </w:rPr>
        <w:t>The liability of each member is limited to £10, being the amount that each member undertakes to contribute to the assets of the Company in the event of its being wound up while he is a member or within one year after he ceases to be a member,</w:t>
      </w:r>
      <w:r w:rsidRPr="00AC7CA3">
        <w:rPr>
          <w:spacing w:val="-24"/>
          <w:sz w:val="20"/>
          <w:szCs w:val="20"/>
        </w:rPr>
        <w:t xml:space="preserve"> </w:t>
      </w:r>
      <w:r w:rsidRPr="00AC7CA3">
        <w:rPr>
          <w:spacing w:val="2"/>
          <w:sz w:val="20"/>
          <w:szCs w:val="20"/>
        </w:rPr>
        <w:t>for—</w:t>
      </w:r>
    </w:p>
    <w:p w14:paraId="10AD506C" w14:textId="77777777" w:rsidR="00815D3F" w:rsidRPr="00AC7CA3" w:rsidRDefault="00815D3F" w:rsidP="00C92BC6">
      <w:pPr>
        <w:pStyle w:val="BodyText"/>
        <w:keepNext/>
        <w:keepLines/>
        <w:ind w:left="567" w:right="-46" w:hanging="425"/>
        <w:jc w:val="both"/>
      </w:pPr>
    </w:p>
    <w:p w14:paraId="63F2F927" w14:textId="77777777" w:rsidR="00815D3F" w:rsidRPr="00AC7CA3" w:rsidRDefault="00295FF5" w:rsidP="000009F6">
      <w:pPr>
        <w:pStyle w:val="ListParagraph"/>
        <w:keepNext/>
        <w:keepLines/>
        <w:numPr>
          <w:ilvl w:val="2"/>
          <w:numId w:val="53"/>
        </w:numPr>
        <w:ind w:left="993" w:right="-46" w:hanging="425"/>
        <w:jc w:val="both"/>
        <w:rPr>
          <w:sz w:val="20"/>
          <w:szCs w:val="20"/>
        </w:rPr>
      </w:pPr>
      <w:r w:rsidRPr="00AC7CA3">
        <w:rPr>
          <w:sz w:val="20"/>
          <w:szCs w:val="20"/>
        </w:rPr>
        <w:t>payment of the Company’s debts and liabilities contracted before he ceases</w:t>
      </w:r>
      <w:r w:rsidRPr="00AC7CA3">
        <w:rPr>
          <w:spacing w:val="-20"/>
          <w:sz w:val="20"/>
          <w:szCs w:val="20"/>
        </w:rPr>
        <w:t xml:space="preserve"> </w:t>
      </w:r>
      <w:r w:rsidRPr="00AC7CA3">
        <w:rPr>
          <w:sz w:val="20"/>
          <w:szCs w:val="20"/>
        </w:rPr>
        <w:t>to be a member,</w:t>
      </w:r>
    </w:p>
    <w:p w14:paraId="7B4D36AA" w14:textId="77777777" w:rsidR="00815D3F" w:rsidRPr="00AC7CA3" w:rsidRDefault="00815D3F" w:rsidP="00C92BC6">
      <w:pPr>
        <w:pStyle w:val="BodyText"/>
        <w:keepNext/>
        <w:keepLines/>
        <w:ind w:left="993" w:right="-46" w:hanging="425"/>
        <w:jc w:val="both"/>
      </w:pPr>
    </w:p>
    <w:p w14:paraId="5C370E5E" w14:textId="77777777" w:rsidR="00815D3F" w:rsidRPr="00AC7CA3" w:rsidRDefault="00295FF5" w:rsidP="000009F6">
      <w:pPr>
        <w:pStyle w:val="ListParagraph"/>
        <w:keepNext/>
        <w:keepLines/>
        <w:numPr>
          <w:ilvl w:val="2"/>
          <w:numId w:val="53"/>
        </w:numPr>
        <w:ind w:left="993" w:right="-46" w:hanging="425"/>
        <w:jc w:val="both"/>
        <w:rPr>
          <w:sz w:val="20"/>
          <w:szCs w:val="20"/>
        </w:rPr>
      </w:pPr>
      <w:r w:rsidRPr="00AC7CA3">
        <w:rPr>
          <w:sz w:val="20"/>
          <w:szCs w:val="20"/>
        </w:rPr>
        <w:t>payment of the costs, charges and expenses of winding up,</w:t>
      </w:r>
      <w:r w:rsidRPr="00AC7CA3">
        <w:rPr>
          <w:spacing w:val="-23"/>
          <w:sz w:val="20"/>
          <w:szCs w:val="20"/>
        </w:rPr>
        <w:t xml:space="preserve"> </w:t>
      </w:r>
      <w:r w:rsidRPr="00AC7CA3">
        <w:rPr>
          <w:sz w:val="20"/>
          <w:szCs w:val="20"/>
        </w:rPr>
        <w:t>and</w:t>
      </w:r>
    </w:p>
    <w:p w14:paraId="472F1AAB" w14:textId="77777777" w:rsidR="00815D3F" w:rsidRPr="00AC7CA3" w:rsidRDefault="00815D3F" w:rsidP="00C92BC6">
      <w:pPr>
        <w:pStyle w:val="BodyText"/>
        <w:keepNext/>
        <w:keepLines/>
        <w:ind w:left="993" w:right="-46" w:hanging="425"/>
        <w:jc w:val="both"/>
      </w:pPr>
    </w:p>
    <w:p w14:paraId="751EE8E3" w14:textId="77777777" w:rsidR="00815D3F" w:rsidRPr="00AC7CA3" w:rsidRDefault="00295FF5" w:rsidP="000009F6">
      <w:pPr>
        <w:pStyle w:val="ListParagraph"/>
        <w:keepNext/>
        <w:keepLines/>
        <w:numPr>
          <w:ilvl w:val="2"/>
          <w:numId w:val="53"/>
        </w:numPr>
        <w:ind w:left="993" w:right="-46" w:hanging="425"/>
        <w:jc w:val="both"/>
        <w:rPr>
          <w:sz w:val="20"/>
          <w:szCs w:val="20"/>
        </w:rPr>
      </w:pPr>
      <w:r w:rsidRPr="00AC7CA3">
        <w:rPr>
          <w:sz w:val="20"/>
          <w:szCs w:val="20"/>
        </w:rPr>
        <w:t>adjustment of the rights of the contributories among</w:t>
      </w:r>
      <w:r w:rsidRPr="00AC7CA3">
        <w:rPr>
          <w:spacing w:val="-20"/>
          <w:sz w:val="20"/>
          <w:szCs w:val="20"/>
        </w:rPr>
        <w:t xml:space="preserve"> </w:t>
      </w:r>
      <w:r w:rsidRPr="00AC7CA3">
        <w:rPr>
          <w:sz w:val="20"/>
          <w:szCs w:val="20"/>
        </w:rPr>
        <w:t>themselves.</w:t>
      </w:r>
    </w:p>
    <w:p w14:paraId="3DD93358" w14:textId="77777777" w:rsidR="00815D3F" w:rsidRPr="00AC7CA3" w:rsidRDefault="00815D3F" w:rsidP="00C92BC6">
      <w:pPr>
        <w:pStyle w:val="BodyText"/>
        <w:keepNext/>
        <w:keepLines/>
        <w:ind w:left="567" w:right="-46" w:hanging="425"/>
        <w:jc w:val="both"/>
      </w:pPr>
    </w:p>
    <w:p w14:paraId="50937994" w14:textId="77777777" w:rsidR="00815D3F" w:rsidRPr="00AC7CA3" w:rsidRDefault="00295FF5" w:rsidP="000009F6">
      <w:pPr>
        <w:pStyle w:val="Heading1"/>
        <w:keepNext/>
        <w:keepLines/>
        <w:numPr>
          <w:ilvl w:val="0"/>
          <w:numId w:val="55"/>
        </w:numPr>
        <w:ind w:left="567" w:right="-46" w:hanging="425"/>
        <w:jc w:val="both"/>
      </w:pPr>
      <w:r w:rsidRPr="00AC7CA3">
        <w:t>Objects</w:t>
      </w:r>
    </w:p>
    <w:p w14:paraId="44AC0EF6" w14:textId="77777777" w:rsidR="00815D3F" w:rsidRPr="00AC7CA3" w:rsidRDefault="00815D3F" w:rsidP="00C92BC6">
      <w:pPr>
        <w:pStyle w:val="BodyText"/>
        <w:keepNext/>
        <w:keepLines/>
        <w:ind w:left="567" w:right="-46" w:hanging="425"/>
        <w:jc w:val="both"/>
        <w:rPr>
          <w:b/>
        </w:rPr>
      </w:pPr>
    </w:p>
    <w:p w14:paraId="17C6D84C" w14:textId="77777777" w:rsidR="00815D3F" w:rsidRPr="00AC7CA3" w:rsidRDefault="00295FF5" w:rsidP="000009F6">
      <w:pPr>
        <w:pStyle w:val="ListParagraph"/>
        <w:keepNext/>
        <w:keepLines/>
        <w:numPr>
          <w:ilvl w:val="1"/>
          <w:numId w:val="52"/>
        </w:numPr>
        <w:ind w:left="567" w:right="-46" w:hanging="425"/>
        <w:jc w:val="both"/>
        <w:rPr>
          <w:sz w:val="20"/>
          <w:szCs w:val="20"/>
        </w:rPr>
      </w:pPr>
      <w:r w:rsidRPr="00AC7CA3">
        <w:rPr>
          <w:sz w:val="20"/>
          <w:szCs w:val="20"/>
        </w:rPr>
        <w:t>The Objects of the Company</w:t>
      </w:r>
      <w:r w:rsidRPr="00AC7CA3">
        <w:rPr>
          <w:spacing w:val="-6"/>
          <w:sz w:val="20"/>
          <w:szCs w:val="20"/>
        </w:rPr>
        <w:t xml:space="preserve"> </w:t>
      </w:r>
      <w:r w:rsidRPr="00AC7CA3">
        <w:rPr>
          <w:sz w:val="20"/>
          <w:szCs w:val="20"/>
        </w:rPr>
        <w:t>are:</w:t>
      </w:r>
    </w:p>
    <w:p w14:paraId="4264A8C9" w14:textId="77777777" w:rsidR="00815D3F" w:rsidRPr="00AC7CA3" w:rsidRDefault="00815D3F" w:rsidP="00C92BC6">
      <w:pPr>
        <w:pStyle w:val="BodyText"/>
        <w:keepNext/>
        <w:keepLines/>
        <w:ind w:left="567" w:right="-46" w:hanging="425"/>
        <w:jc w:val="both"/>
      </w:pPr>
    </w:p>
    <w:p w14:paraId="2AAC044F" w14:textId="77777777" w:rsidR="00815D3F" w:rsidRPr="00AC7CA3" w:rsidRDefault="00295FF5" w:rsidP="000009F6">
      <w:pPr>
        <w:pStyle w:val="ListParagraph"/>
        <w:keepNext/>
        <w:keepLines/>
        <w:numPr>
          <w:ilvl w:val="2"/>
          <w:numId w:val="52"/>
        </w:numPr>
        <w:ind w:left="993" w:right="-46" w:hanging="425"/>
        <w:jc w:val="both"/>
        <w:rPr>
          <w:sz w:val="20"/>
          <w:szCs w:val="20"/>
        </w:rPr>
      </w:pPr>
      <w:r w:rsidRPr="00AC7CA3">
        <w:rPr>
          <w:sz w:val="20"/>
          <w:szCs w:val="20"/>
        </w:rPr>
        <w:t>to advance education both at any Member School and more</w:t>
      </w:r>
      <w:r w:rsidRPr="00AC7CA3">
        <w:rPr>
          <w:spacing w:val="-13"/>
          <w:sz w:val="20"/>
          <w:szCs w:val="20"/>
        </w:rPr>
        <w:t xml:space="preserve"> </w:t>
      </w:r>
      <w:r w:rsidRPr="00AC7CA3">
        <w:rPr>
          <w:sz w:val="20"/>
          <w:szCs w:val="20"/>
        </w:rPr>
        <w:t>widely;</w:t>
      </w:r>
    </w:p>
    <w:p w14:paraId="242E03A6" w14:textId="77777777" w:rsidR="00815D3F" w:rsidRPr="00AC7CA3" w:rsidRDefault="00815D3F" w:rsidP="00C92BC6">
      <w:pPr>
        <w:pStyle w:val="BodyText"/>
        <w:keepNext/>
        <w:keepLines/>
        <w:ind w:left="993" w:right="-46" w:hanging="425"/>
        <w:jc w:val="both"/>
      </w:pPr>
    </w:p>
    <w:p w14:paraId="144EAC95" w14:textId="77777777" w:rsidR="00815D3F" w:rsidRPr="00AC7CA3" w:rsidRDefault="008764F7" w:rsidP="000009F6">
      <w:pPr>
        <w:pStyle w:val="ListParagraph"/>
        <w:keepNext/>
        <w:keepLines/>
        <w:numPr>
          <w:ilvl w:val="2"/>
          <w:numId w:val="52"/>
        </w:numPr>
        <w:ind w:left="993" w:right="-46" w:hanging="425"/>
        <w:jc w:val="both"/>
        <w:rPr>
          <w:sz w:val="20"/>
          <w:szCs w:val="20"/>
        </w:rPr>
      </w:pPr>
      <w:r w:rsidRPr="00AC7CA3">
        <w:rPr>
          <w:sz w:val="20"/>
          <w:szCs w:val="20"/>
        </w:rPr>
        <w:t>(removed)</w:t>
      </w:r>
    </w:p>
    <w:p w14:paraId="293F893A" w14:textId="77777777" w:rsidR="00815D3F" w:rsidRPr="00AC7CA3" w:rsidRDefault="00815D3F" w:rsidP="00C92BC6">
      <w:pPr>
        <w:pStyle w:val="BodyText"/>
        <w:keepNext/>
        <w:keepLines/>
        <w:ind w:left="993" w:right="-46" w:hanging="425"/>
        <w:jc w:val="both"/>
      </w:pPr>
    </w:p>
    <w:p w14:paraId="7BF0E603" w14:textId="77777777" w:rsidR="00583ABD" w:rsidRPr="00AC7CA3" w:rsidRDefault="00295FF5" w:rsidP="00583ABD">
      <w:pPr>
        <w:pStyle w:val="ListParagraph"/>
        <w:keepNext/>
        <w:keepLines/>
        <w:numPr>
          <w:ilvl w:val="2"/>
          <w:numId w:val="52"/>
        </w:numPr>
        <w:ind w:left="993" w:right="-46" w:hanging="425"/>
        <w:jc w:val="both"/>
        <w:rPr>
          <w:sz w:val="20"/>
          <w:szCs w:val="20"/>
        </w:rPr>
      </w:pPr>
      <w:r w:rsidRPr="00AC7CA3">
        <w:rPr>
          <w:sz w:val="20"/>
          <w:szCs w:val="20"/>
        </w:rPr>
        <w:t>to provide welfare, health and social, personal, emotional and well-being services for children aged</w:t>
      </w:r>
      <w:r w:rsidRPr="00AC7CA3">
        <w:rPr>
          <w:spacing w:val="-8"/>
          <w:sz w:val="20"/>
          <w:szCs w:val="20"/>
        </w:rPr>
        <w:t xml:space="preserve"> </w:t>
      </w:r>
      <w:r w:rsidRPr="00AC7CA3">
        <w:rPr>
          <w:sz w:val="20"/>
          <w:szCs w:val="20"/>
        </w:rPr>
        <w:t>0-19.</w:t>
      </w:r>
    </w:p>
    <w:p w14:paraId="33A3191D" w14:textId="77777777" w:rsidR="00583ABD" w:rsidRPr="00AC7CA3" w:rsidRDefault="00583ABD" w:rsidP="00583ABD">
      <w:pPr>
        <w:pStyle w:val="ListParagraph"/>
        <w:rPr>
          <w:sz w:val="20"/>
          <w:szCs w:val="20"/>
        </w:rPr>
      </w:pPr>
    </w:p>
    <w:p w14:paraId="55B7AC5B" w14:textId="77777777" w:rsidR="00583ABD" w:rsidRPr="00AC7CA3" w:rsidRDefault="00457339" w:rsidP="00583ABD">
      <w:pPr>
        <w:pStyle w:val="ListParagraph"/>
        <w:keepNext/>
        <w:keepLines/>
        <w:numPr>
          <w:ilvl w:val="2"/>
          <w:numId w:val="52"/>
        </w:numPr>
        <w:ind w:left="993" w:right="-46" w:hanging="425"/>
        <w:jc w:val="both"/>
        <w:rPr>
          <w:sz w:val="20"/>
          <w:szCs w:val="20"/>
        </w:rPr>
      </w:pPr>
      <w:r w:rsidRPr="00AC7CA3">
        <w:rPr>
          <w:sz w:val="20"/>
          <w:szCs w:val="20"/>
        </w:rPr>
        <w:t>To m</w:t>
      </w:r>
      <w:r w:rsidR="008764F7" w:rsidRPr="00AC7CA3">
        <w:rPr>
          <w:sz w:val="20"/>
          <w:szCs w:val="20"/>
        </w:rPr>
        <w:t xml:space="preserve">ake </w:t>
      </w:r>
      <w:r w:rsidRPr="00AC7CA3">
        <w:rPr>
          <w:sz w:val="20"/>
          <w:szCs w:val="20"/>
        </w:rPr>
        <w:t xml:space="preserve">or facilitate the making of, arrangements under which facilities or services are provided: </w:t>
      </w:r>
    </w:p>
    <w:p w14:paraId="1EC151B6" w14:textId="77777777" w:rsidR="00583ABD" w:rsidRPr="00AC7CA3" w:rsidRDefault="00583ABD" w:rsidP="00583ABD">
      <w:pPr>
        <w:pStyle w:val="ListParagraph"/>
        <w:rPr>
          <w:sz w:val="20"/>
          <w:szCs w:val="20"/>
        </w:rPr>
      </w:pPr>
    </w:p>
    <w:p w14:paraId="01124E45" w14:textId="186F8B26" w:rsidR="00583ABD" w:rsidRPr="00F40E35" w:rsidRDefault="00457339" w:rsidP="00F40E35">
      <w:pPr>
        <w:pStyle w:val="ListParagraph"/>
        <w:keepNext/>
        <w:keepLines/>
        <w:numPr>
          <w:ilvl w:val="0"/>
          <w:numId w:val="62"/>
        </w:numPr>
        <w:ind w:right="-46"/>
        <w:jc w:val="both"/>
        <w:rPr>
          <w:sz w:val="20"/>
          <w:szCs w:val="20"/>
        </w:rPr>
      </w:pPr>
      <w:r w:rsidRPr="00F40E35">
        <w:rPr>
          <w:sz w:val="20"/>
          <w:szCs w:val="20"/>
        </w:rPr>
        <w:lastRenderedPageBreak/>
        <w:t>for any educational establishment by the Company or by other persons; or</w:t>
      </w:r>
    </w:p>
    <w:p w14:paraId="7440F5B8" w14:textId="7D1A5A7C" w:rsidR="00457339" w:rsidRPr="00AC7CA3" w:rsidRDefault="00457339" w:rsidP="00583ABD">
      <w:pPr>
        <w:pStyle w:val="ListParagraph"/>
        <w:keepNext/>
        <w:keepLines/>
        <w:numPr>
          <w:ilvl w:val="0"/>
          <w:numId w:val="62"/>
        </w:numPr>
        <w:ind w:right="-46"/>
        <w:jc w:val="both"/>
        <w:rPr>
          <w:sz w:val="20"/>
          <w:szCs w:val="20"/>
        </w:rPr>
      </w:pPr>
      <w:r w:rsidRPr="00AC7CA3">
        <w:rPr>
          <w:sz w:val="20"/>
          <w:szCs w:val="20"/>
        </w:rPr>
        <w:t>by any educational establishment</w:t>
      </w:r>
    </w:p>
    <w:p w14:paraId="152135EB" w14:textId="77777777" w:rsidR="00815D3F" w:rsidRPr="00AC7CA3" w:rsidRDefault="00815D3F" w:rsidP="00C92BC6">
      <w:pPr>
        <w:pStyle w:val="BodyText"/>
        <w:keepNext/>
        <w:keepLines/>
        <w:ind w:left="567" w:right="-46" w:hanging="425"/>
        <w:jc w:val="both"/>
      </w:pPr>
    </w:p>
    <w:p w14:paraId="361E39A2" w14:textId="77777777" w:rsidR="00815D3F" w:rsidRPr="00AC7CA3" w:rsidRDefault="00295FF5" w:rsidP="000009F6">
      <w:pPr>
        <w:pStyle w:val="Heading1"/>
        <w:keepNext/>
        <w:keepLines/>
        <w:numPr>
          <w:ilvl w:val="0"/>
          <w:numId w:val="55"/>
        </w:numPr>
        <w:ind w:left="567" w:right="-46" w:hanging="425"/>
        <w:jc w:val="both"/>
      </w:pPr>
      <w:r w:rsidRPr="00AC7CA3">
        <w:t>Powers</w:t>
      </w:r>
    </w:p>
    <w:p w14:paraId="4095DDB5" w14:textId="77777777" w:rsidR="00815D3F" w:rsidRPr="00AC7CA3" w:rsidRDefault="00815D3F" w:rsidP="00C92BC6">
      <w:pPr>
        <w:pStyle w:val="BodyText"/>
        <w:keepNext/>
        <w:keepLines/>
        <w:ind w:left="567" w:right="-46" w:hanging="425"/>
        <w:jc w:val="both"/>
        <w:rPr>
          <w:b/>
        </w:rPr>
      </w:pPr>
    </w:p>
    <w:p w14:paraId="50674B22" w14:textId="77777777" w:rsidR="00815D3F" w:rsidRPr="00AC7CA3" w:rsidRDefault="00295FF5" w:rsidP="00C92BC6">
      <w:pPr>
        <w:pStyle w:val="BodyText"/>
        <w:keepNext/>
        <w:keepLines/>
        <w:ind w:left="567" w:right="-46" w:hanging="425"/>
        <w:jc w:val="both"/>
      </w:pPr>
      <w:r w:rsidRPr="00AC7CA3">
        <w:t>6.1</w:t>
      </w:r>
      <w:r w:rsidR="00574000" w:rsidRPr="00AC7CA3">
        <w:tab/>
      </w:r>
      <w:r w:rsidRPr="00AC7CA3">
        <w:t>In pursuance of the object set out in article 5, the Company has the power to:</w:t>
      </w:r>
    </w:p>
    <w:p w14:paraId="25BA4426" w14:textId="77777777" w:rsidR="00CA62A3" w:rsidRPr="00AC7CA3" w:rsidRDefault="00CA62A3" w:rsidP="00C92BC6">
      <w:pPr>
        <w:pStyle w:val="BodyText"/>
        <w:keepNext/>
        <w:keepLines/>
        <w:ind w:left="567" w:right="-46" w:hanging="425"/>
        <w:jc w:val="both"/>
      </w:pPr>
    </w:p>
    <w:p w14:paraId="75D535C0"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buy, lease or otherwise acquire and deal with any property real or personal and any rights or privileges of any kind over or in respect of any property real or personal and to improve, manage, develop, construct, repair, sell, lease, mortgage, charge, surrender or dispose of or otherwise</w:t>
      </w:r>
      <w:r w:rsidRPr="00AC7CA3">
        <w:rPr>
          <w:spacing w:val="-28"/>
          <w:sz w:val="20"/>
          <w:szCs w:val="20"/>
        </w:rPr>
        <w:t xml:space="preserve"> </w:t>
      </w:r>
      <w:r w:rsidRPr="00AC7CA3">
        <w:rPr>
          <w:sz w:val="20"/>
          <w:szCs w:val="20"/>
        </w:rPr>
        <w:t>deal with all or any part of such property and any and all rights of the</w:t>
      </w:r>
      <w:r w:rsidRPr="00AC7CA3">
        <w:rPr>
          <w:spacing w:val="-22"/>
          <w:sz w:val="20"/>
          <w:szCs w:val="20"/>
        </w:rPr>
        <w:t xml:space="preserve"> </w:t>
      </w:r>
      <w:r w:rsidRPr="00AC7CA3">
        <w:rPr>
          <w:sz w:val="20"/>
          <w:szCs w:val="20"/>
        </w:rPr>
        <w:t>Company;</w:t>
      </w:r>
    </w:p>
    <w:p w14:paraId="0F7BFFB0" w14:textId="77777777" w:rsidR="00815D3F" w:rsidRPr="00AC7CA3" w:rsidRDefault="00815D3F" w:rsidP="00C92BC6">
      <w:pPr>
        <w:pStyle w:val="BodyText"/>
        <w:keepNext/>
        <w:keepLines/>
        <w:ind w:left="993" w:right="-46" w:hanging="425"/>
        <w:jc w:val="both"/>
      </w:pPr>
    </w:p>
    <w:p w14:paraId="230CBD02"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borrow and raise money in such manner as the directors shall think fit and secure the repayment of any money borrowed, raised or owing by mortgage, charge, lien or other security on the</w:t>
      </w:r>
      <w:r w:rsidRPr="00AC7CA3">
        <w:rPr>
          <w:spacing w:val="-31"/>
          <w:sz w:val="20"/>
          <w:szCs w:val="20"/>
        </w:rPr>
        <w:t xml:space="preserve"> </w:t>
      </w:r>
      <w:r w:rsidRPr="00AC7CA3">
        <w:rPr>
          <w:sz w:val="20"/>
          <w:szCs w:val="20"/>
        </w:rPr>
        <w:t>Company's property and</w:t>
      </w:r>
      <w:r w:rsidRPr="00AC7CA3">
        <w:rPr>
          <w:spacing w:val="-6"/>
          <w:sz w:val="20"/>
          <w:szCs w:val="20"/>
        </w:rPr>
        <w:t xml:space="preserve"> </w:t>
      </w:r>
      <w:r w:rsidRPr="00AC7CA3">
        <w:rPr>
          <w:sz w:val="20"/>
          <w:szCs w:val="20"/>
        </w:rPr>
        <w:t>assets;</w:t>
      </w:r>
    </w:p>
    <w:p w14:paraId="3ABBC6CD" w14:textId="77777777" w:rsidR="00815D3F" w:rsidRPr="00AC7CA3" w:rsidRDefault="00815D3F" w:rsidP="00C92BC6">
      <w:pPr>
        <w:pStyle w:val="BodyText"/>
        <w:keepNext/>
        <w:keepLines/>
        <w:ind w:left="993" w:right="-46" w:hanging="425"/>
        <w:jc w:val="both"/>
      </w:pPr>
    </w:p>
    <w:p w14:paraId="50C66E7A"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invest and deal with the funds of the Company not immediately required for its operations in</w:t>
      </w:r>
      <w:r w:rsidRPr="00AC7CA3">
        <w:rPr>
          <w:spacing w:val="-31"/>
          <w:sz w:val="20"/>
          <w:szCs w:val="20"/>
        </w:rPr>
        <w:t xml:space="preserve"> </w:t>
      </w:r>
      <w:r w:rsidRPr="00AC7CA3">
        <w:rPr>
          <w:sz w:val="20"/>
          <w:szCs w:val="20"/>
        </w:rPr>
        <w:t>or upon such investments, securities or property as may be thought</w:t>
      </w:r>
      <w:r w:rsidRPr="00AC7CA3">
        <w:rPr>
          <w:spacing w:val="-20"/>
          <w:sz w:val="20"/>
          <w:szCs w:val="20"/>
        </w:rPr>
        <w:t xml:space="preserve"> </w:t>
      </w:r>
      <w:r w:rsidRPr="00AC7CA3">
        <w:rPr>
          <w:sz w:val="20"/>
          <w:szCs w:val="20"/>
        </w:rPr>
        <w:t>fit;</w:t>
      </w:r>
    </w:p>
    <w:p w14:paraId="67892D83" w14:textId="77777777" w:rsidR="00815D3F" w:rsidRPr="00AC7CA3" w:rsidRDefault="00815D3F" w:rsidP="00C92BC6">
      <w:pPr>
        <w:pStyle w:val="BodyText"/>
        <w:keepNext/>
        <w:keepLines/>
        <w:ind w:left="993" w:right="-46" w:hanging="425"/>
        <w:jc w:val="both"/>
      </w:pPr>
    </w:p>
    <w:p w14:paraId="14A3E9B6"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subscribe for, take, buy or otherwise acquire, hold, sell, deal with and dispose of, place and underwrite shares, stocks, debentures, debenture stocks, bonds, obligations or securities issued</w:t>
      </w:r>
      <w:r w:rsidRPr="00AC7CA3">
        <w:rPr>
          <w:spacing w:val="-27"/>
          <w:sz w:val="20"/>
          <w:szCs w:val="20"/>
        </w:rPr>
        <w:t xml:space="preserve"> </w:t>
      </w:r>
      <w:r w:rsidRPr="00AC7CA3">
        <w:rPr>
          <w:sz w:val="20"/>
          <w:szCs w:val="20"/>
        </w:rPr>
        <w:t>or guaranteed by any government or authority in any part of the</w:t>
      </w:r>
      <w:r w:rsidRPr="00AC7CA3">
        <w:rPr>
          <w:spacing w:val="-23"/>
          <w:sz w:val="20"/>
          <w:szCs w:val="20"/>
        </w:rPr>
        <w:t xml:space="preserve"> </w:t>
      </w:r>
      <w:r w:rsidRPr="00AC7CA3">
        <w:rPr>
          <w:sz w:val="20"/>
          <w:szCs w:val="20"/>
        </w:rPr>
        <w:t>world;</w:t>
      </w:r>
    </w:p>
    <w:p w14:paraId="6F49ACE7" w14:textId="77777777" w:rsidR="00815D3F" w:rsidRPr="00AC7CA3" w:rsidRDefault="00815D3F" w:rsidP="00C92BC6">
      <w:pPr>
        <w:pStyle w:val="BodyText"/>
        <w:keepNext/>
        <w:keepLines/>
        <w:ind w:left="993" w:right="-46" w:hanging="425"/>
        <w:jc w:val="both"/>
      </w:pPr>
    </w:p>
    <w:p w14:paraId="787B0630"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w:t>
      </w:r>
      <w:r w:rsidRPr="00AC7CA3">
        <w:rPr>
          <w:spacing w:val="-31"/>
          <w:sz w:val="20"/>
          <w:szCs w:val="20"/>
        </w:rPr>
        <w:t xml:space="preserve"> </w:t>
      </w:r>
      <w:r w:rsidRPr="00AC7CA3">
        <w:rPr>
          <w:sz w:val="20"/>
          <w:szCs w:val="20"/>
        </w:rPr>
        <w:t>to</w:t>
      </w:r>
      <w:r w:rsidR="00C11657" w:rsidRPr="00AC7CA3">
        <w:rPr>
          <w:sz w:val="20"/>
          <w:szCs w:val="20"/>
        </w:rPr>
        <w:t xml:space="preserve"> </w:t>
      </w:r>
      <w:r w:rsidRPr="00AC7CA3">
        <w:rPr>
          <w:sz w:val="20"/>
          <w:szCs w:val="20"/>
        </w:rPr>
        <w:t>secure or guarantee the payment of any sums of money or the performance of any obligation by any company, firm or person including any holding company or subsidiary;</w:t>
      </w:r>
    </w:p>
    <w:p w14:paraId="22A94B69" w14:textId="77777777" w:rsidR="00815D3F" w:rsidRPr="00AC7CA3" w:rsidRDefault="00815D3F" w:rsidP="00C92BC6">
      <w:pPr>
        <w:pStyle w:val="BodyText"/>
        <w:keepNext/>
        <w:keepLines/>
        <w:ind w:left="993" w:right="-46" w:hanging="425"/>
        <w:jc w:val="both"/>
      </w:pPr>
    </w:p>
    <w:p w14:paraId="53BECB3E"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lobby, advertise, publish, educate, examine, research and survey in respect of all matters of</w:t>
      </w:r>
      <w:r w:rsidRPr="00AC7CA3">
        <w:rPr>
          <w:spacing w:val="-34"/>
          <w:sz w:val="20"/>
          <w:szCs w:val="20"/>
        </w:rPr>
        <w:t xml:space="preserve"> </w:t>
      </w:r>
      <w:r w:rsidRPr="00AC7CA3">
        <w:rPr>
          <w:sz w:val="20"/>
          <w:szCs w:val="20"/>
        </w:rPr>
        <w:t xml:space="preserve">law, regulation, economics, accounting, governance, politics and/or other issues and to hold meetings, events and other procedures and co-operate with or assist any other body or </w:t>
      </w:r>
      <w:proofErr w:type="spellStart"/>
      <w:r w:rsidRPr="00AC7CA3">
        <w:rPr>
          <w:sz w:val="20"/>
          <w:szCs w:val="20"/>
        </w:rPr>
        <w:t>organisation</w:t>
      </w:r>
      <w:proofErr w:type="spellEnd"/>
      <w:r w:rsidRPr="00AC7CA3">
        <w:rPr>
          <w:sz w:val="20"/>
          <w:szCs w:val="20"/>
        </w:rPr>
        <w:t xml:space="preserve"> in each case in such way or by such means as may, in the opinion of the directors, affect or advance the principal object in any</w:t>
      </w:r>
      <w:r w:rsidRPr="00AC7CA3">
        <w:rPr>
          <w:spacing w:val="-10"/>
          <w:sz w:val="20"/>
          <w:szCs w:val="20"/>
        </w:rPr>
        <w:t xml:space="preserve"> </w:t>
      </w:r>
      <w:r w:rsidRPr="00AC7CA3">
        <w:rPr>
          <w:sz w:val="20"/>
          <w:szCs w:val="20"/>
        </w:rPr>
        <w:t>way;</w:t>
      </w:r>
    </w:p>
    <w:p w14:paraId="5987EA08" w14:textId="77777777" w:rsidR="00815D3F" w:rsidRPr="00AC7CA3" w:rsidRDefault="00815D3F" w:rsidP="00C92BC6">
      <w:pPr>
        <w:pStyle w:val="BodyText"/>
        <w:keepNext/>
        <w:keepLines/>
        <w:ind w:left="993" w:right="-46" w:hanging="425"/>
        <w:jc w:val="both"/>
      </w:pPr>
    </w:p>
    <w:p w14:paraId="4E2A0CF2"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pay all or any expenses incurred in connection with the promotion, formation and incorporation</w:t>
      </w:r>
      <w:r w:rsidRPr="00AC7CA3">
        <w:rPr>
          <w:spacing w:val="-28"/>
          <w:sz w:val="20"/>
          <w:szCs w:val="20"/>
        </w:rPr>
        <w:t xml:space="preserve"> </w:t>
      </w:r>
      <w:r w:rsidRPr="00AC7CA3">
        <w:rPr>
          <w:sz w:val="20"/>
          <w:szCs w:val="20"/>
        </w:rPr>
        <w:t>of the Company and to contract with any person, firm or company to pay the</w:t>
      </w:r>
      <w:r w:rsidRPr="00AC7CA3">
        <w:rPr>
          <w:spacing w:val="-20"/>
          <w:sz w:val="20"/>
          <w:szCs w:val="20"/>
        </w:rPr>
        <w:t xml:space="preserve"> </w:t>
      </w:r>
      <w:r w:rsidRPr="00AC7CA3">
        <w:rPr>
          <w:sz w:val="20"/>
          <w:szCs w:val="20"/>
        </w:rPr>
        <w:t>same;</w:t>
      </w:r>
    </w:p>
    <w:p w14:paraId="3E3F8A2A" w14:textId="77777777" w:rsidR="00815D3F" w:rsidRPr="00AC7CA3" w:rsidRDefault="00815D3F" w:rsidP="00C92BC6">
      <w:pPr>
        <w:pStyle w:val="BodyText"/>
        <w:keepNext/>
        <w:keepLines/>
        <w:ind w:left="993" w:right="-46" w:hanging="425"/>
        <w:jc w:val="both"/>
      </w:pPr>
    </w:p>
    <w:p w14:paraId="26A43677"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enter into contracts to provide services to or on behalf of other</w:t>
      </w:r>
      <w:r w:rsidRPr="00AC7CA3">
        <w:rPr>
          <w:spacing w:val="-19"/>
          <w:sz w:val="20"/>
          <w:szCs w:val="20"/>
        </w:rPr>
        <w:t xml:space="preserve"> </w:t>
      </w:r>
      <w:r w:rsidRPr="00AC7CA3">
        <w:rPr>
          <w:sz w:val="20"/>
          <w:szCs w:val="20"/>
        </w:rPr>
        <w:t>bodies;</w:t>
      </w:r>
    </w:p>
    <w:p w14:paraId="04CA3878" w14:textId="77777777" w:rsidR="00815D3F" w:rsidRPr="00AC7CA3" w:rsidRDefault="00815D3F" w:rsidP="00C92BC6">
      <w:pPr>
        <w:pStyle w:val="BodyText"/>
        <w:keepNext/>
        <w:keepLines/>
        <w:ind w:left="993" w:right="-46" w:hanging="425"/>
        <w:jc w:val="both"/>
      </w:pPr>
    </w:p>
    <w:p w14:paraId="5CE500C6"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provide and assist in the provision of money, materials or other</w:t>
      </w:r>
      <w:r w:rsidRPr="00AC7CA3">
        <w:rPr>
          <w:spacing w:val="-18"/>
          <w:sz w:val="20"/>
          <w:szCs w:val="20"/>
        </w:rPr>
        <w:t xml:space="preserve"> </w:t>
      </w:r>
      <w:r w:rsidRPr="00AC7CA3">
        <w:rPr>
          <w:sz w:val="20"/>
          <w:szCs w:val="20"/>
        </w:rPr>
        <w:t>help;</w:t>
      </w:r>
    </w:p>
    <w:p w14:paraId="585B9A13" w14:textId="77777777" w:rsidR="00815D3F" w:rsidRPr="00AC7CA3" w:rsidRDefault="00815D3F" w:rsidP="00C92BC6">
      <w:pPr>
        <w:pStyle w:val="BodyText"/>
        <w:keepNext/>
        <w:keepLines/>
        <w:ind w:left="993" w:right="-46" w:hanging="425"/>
        <w:jc w:val="both"/>
      </w:pPr>
    </w:p>
    <w:p w14:paraId="4D32A531"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open and operate bank accounts and other facilities for banking and draw, accept, endorse,</w:t>
      </w:r>
      <w:r w:rsidRPr="00AC7CA3">
        <w:rPr>
          <w:spacing w:val="-28"/>
          <w:sz w:val="20"/>
          <w:szCs w:val="20"/>
        </w:rPr>
        <w:t xml:space="preserve"> </w:t>
      </w:r>
      <w:r w:rsidRPr="00AC7CA3">
        <w:rPr>
          <w:sz w:val="20"/>
          <w:szCs w:val="20"/>
        </w:rPr>
        <w:t xml:space="preserve">issue or execute promissory notes, bills of exchange, </w:t>
      </w:r>
      <w:proofErr w:type="spellStart"/>
      <w:r w:rsidRPr="00AC7CA3">
        <w:rPr>
          <w:sz w:val="20"/>
          <w:szCs w:val="20"/>
        </w:rPr>
        <w:t>cheques</w:t>
      </w:r>
      <w:proofErr w:type="spellEnd"/>
      <w:r w:rsidRPr="00AC7CA3">
        <w:rPr>
          <w:sz w:val="20"/>
          <w:szCs w:val="20"/>
        </w:rPr>
        <w:t xml:space="preserve"> and other</w:t>
      </w:r>
      <w:r w:rsidRPr="00AC7CA3">
        <w:rPr>
          <w:spacing w:val="-17"/>
          <w:sz w:val="20"/>
          <w:szCs w:val="20"/>
        </w:rPr>
        <w:t xml:space="preserve"> </w:t>
      </w:r>
      <w:r w:rsidRPr="00AC7CA3">
        <w:rPr>
          <w:sz w:val="20"/>
          <w:szCs w:val="20"/>
        </w:rPr>
        <w:t>instruments;</w:t>
      </w:r>
    </w:p>
    <w:p w14:paraId="2AF81DEC" w14:textId="77777777" w:rsidR="00815D3F" w:rsidRPr="00AC7CA3" w:rsidRDefault="00815D3F" w:rsidP="00C92BC6">
      <w:pPr>
        <w:pStyle w:val="BodyText"/>
        <w:keepNext/>
        <w:keepLines/>
        <w:ind w:left="993" w:right="-46" w:hanging="425"/>
        <w:jc w:val="both"/>
      </w:pPr>
    </w:p>
    <w:p w14:paraId="0BA0A767" w14:textId="77777777" w:rsidR="00815D3F" w:rsidRPr="00AC7CA3" w:rsidRDefault="00295FF5" w:rsidP="000009F6">
      <w:pPr>
        <w:pStyle w:val="ListParagraph"/>
        <w:keepNext/>
        <w:keepLines/>
        <w:numPr>
          <w:ilvl w:val="0"/>
          <w:numId w:val="51"/>
        </w:numPr>
        <w:ind w:left="993" w:right="-46" w:hanging="425"/>
        <w:jc w:val="both"/>
        <w:rPr>
          <w:sz w:val="20"/>
          <w:szCs w:val="20"/>
        </w:rPr>
      </w:pPr>
      <w:r w:rsidRPr="00AC7CA3">
        <w:rPr>
          <w:sz w:val="20"/>
          <w:szCs w:val="20"/>
        </w:rPr>
        <w:t>to set aside funds for special purposes or as reserves against future</w:t>
      </w:r>
      <w:r w:rsidRPr="00AC7CA3">
        <w:rPr>
          <w:spacing w:val="-30"/>
          <w:sz w:val="20"/>
          <w:szCs w:val="20"/>
        </w:rPr>
        <w:t xml:space="preserve"> </w:t>
      </w:r>
      <w:r w:rsidRPr="00AC7CA3">
        <w:rPr>
          <w:sz w:val="20"/>
          <w:szCs w:val="20"/>
        </w:rPr>
        <w:t>expenses;</w:t>
      </w:r>
    </w:p>
    <w:p w14:paraId="2D42C487" w14:textId="77777777" w:rsidR="00815D3F" w:rsidRPr="00AC7CA3" w:rsidRDefault="00815D3F" w:rsidP="00C92BC6">
      <w:pPr>
        <w:pStyle w:val="BodyText"/>
        <w:keepNext/>
        <w:keepLines/>
        <w:ind w:left="993" w:right="-46" w:hanging="425"/>
        <w:jc w:val="both"/>
      </w:pPr>
    </w:p>
    <w:p w14:paraId="757A4C07" w14:textId="77777777" w:rsidR="00815D3F" w:rsidRPr="00AC7CA3" w:rsidRDefault="00295FF5" w:rsidP="000009F6">
      <w:pPr>
        <w:pStyle w:val="BodyText"/>
        <w:keepNext/>
        <w:keepLines/>
        <w:numPr>
          <w:ilvl w:val="0"/>
          <w:numId w:val="50"/>
        </w:numPr>
        <w:ind w:left="993" w:right="-46" w:hanging="426"/>
        <w:jc w:val="both"/>
      </w:pPr>
      <w:r w:rsidRPr="00AC7CA3">
        <w:t>to co-operate with charities, voluntary bodies and statutory authorities and to exchange information and advice with them;</w:t>
      </w:r>
    </w:p>
    <w:p w14:paraId="6FC39257" w14:textId="77777777" w:rsidR="00815D3F" w:rsidRPr="00AC7CA3" w:rsidRDefault="00815D3F" w:rsidP="00C92BC6">
      <w:pPr>
        <w:pStyle w:val="BodyText"/>
        <w:keepNext/>
        <w:keepLines/>
        <w:ind w:left="993" w:right="-46" w:hanging="425"/>
        <w:jc w:val="both"/>
      </w:pPr>
    </w:p>
    <w:p w14:paraId="3CD1FFBA" w14:textId="77777777" w:rsidR="00815D3F" w:rsidRPr="00AC7CA3" w:rsidRDefault="00295FF5" w:rsidP="000009F6">
      <w:pPr>
        <w:pStyle w:val="ListParagraph"/>
        <w:keepNext/>
        <w:keepLines/>
        <w:numPr>
          <w:ilvl w:val="0"/>
          <w:numId w:val="50"/>
        </w:numPr>
        <w:ind w:left="993" w:right="-46" w:hanging="425"/>
        <w:jc w:val="both"/>
        <w:rPr>
          <w:sz w:val="20"/>
          <w:szCs w:val="20"/>
        </w:rPr>
      </w:pPr>
      <w:r w:rsidRPr="00AC7CA3">
        <w:rPr>
          <w:sz w:val="20"/>
          <w:szCs w:val="20"/>
        </w:rPr>
        <w:t>to establish or support, any charitable companies, associations or institutions formed for any of the  purposes included in the</w:t>
      </w:r>
      <w:r w:rsidRPr="00AC7CA3">
        <w:rPr>
          <w:spacing w:val="-16"/>
          <w:sz w:val="20"/>
          <w:szCs w:val="20"/>
        </w:rPr>
        <w:t xml:space="preserve"> </w:t>
      </w:r>
      <w:r w:rsidRPr="00AC7CA3">
        <w:rPr>
          <w:sz w:val="20"/>
          <w:szCs w:val="20"/>
        </w:rPr>
        <w:t>objects;</w:t>
      </w:r>
    </w:p>
    <w:p w14:paraId="5F4C609B" w14:textId="77777777" w:rsidR="00815D3F" w:rsidRPr="00AC7CA3" w:rsidRDefault="00815D3F" w:rsidP="00C92BC6">
      <w:pPr>
        <w:pStyle w:val="BodyText"/>
        <w:keepNext/>
        <w:keepLines/>
        <w:ind w:left="993" w:right="-46" w:hanging="425"/>
        <w:jc w:val="both"/>
      </w:pPr>
    </w:p>
    <w:p w14:paraId="1022F294" w14:textId="77777777" w:rsidR="00815D3F" w:rsidRPr="00AC7CA3" w:rsidRDefault="00295FF5" w:rsidP="000009F6">
      <w:pPr>
        <w:pStyle w:val="ListParagraph"/>
        <w:keepNext/>
        <w:keepLines/>
        <w:numPr>
          <w:ilvl w:val="0"/>
          <w:numId w:val="50"/>
        </w:numPr>
        <w:ind w:left="993" w:right="-46" w:hanging="425"/>
        <w:jc w:val="both"/>
        <w:rPr>
          <w:sz w:val="20"/>
          <w:szCs w:val="20"/>
        </w:rPr>
      </w:pPr>
      <w:r w:rsidRPr="00AC7CA3">
        <w:rPr>
          <w:sz w:val="20"/>
          <w:szCs w:val="20"/>
        </w:rPr>
        <w:t>to acquire, merge with or to enter into any partnership or joint venture with any other company or charity</w:t>
      </w:r>
    </w:p>
    <w:p w14:paraId="27C0CA32" w14:textId="77777777" w:rsidR="00815D3F" w:rsidRPr="00AC7CA3" w:rsidRDefault="00815D3F" w:rsidP="00C92BC6">
      <w:pPr>
        <w:pStyle w:val="BodyText"/>
        <w:keepNext/>
        <w:keepLines/>
        <w:ind w:left="993" w:right="-46" w:hanging="425"/>
        <w:jc w:val="both"/>
      </w:pPr>
    </w:p>
    <w:p w14:paraId="2A199D02" w14:textId="77777777" w:rsidR="00815D3F" w:rsidRPr="00AC7CA3" w:rsidRDefault="00295FF5" w:rsidP="000009F6">
      <w:pPr>
        <w:pStyle w:val="ListParagraph"/>
        <w:keepNext/>
        <w:keepLines/>
        <w:numPr>
          <w:ilvl w:val="0"/>
          <w:numId w:val="49"/>
        </w:numPr>
        <w:ind w:left="993" w:right="-46" w:hanging="425"/>
        <w:jc w:val="both"/>
        <w:rPr>
          <w:sz w:val="20"/>
          <w:szCs w:val="20"/>
        </w:rPr>
      </w:pPr>
      <w:r w:rsidRPr="00AC7CA3">
        <w:rPr>
          <w:sz w:val="20"/>
          <w:szCs w:val="20"/>
        </w:rPr>
        <w:t>incorporate subsidiary companies to carry on any trade;</w:t>
      </w:r>
      <w:r w:rsidRPr="00AC7CA3">
        <w:rPr>
          <w:spacing w:val="-16"/>
          <w:sz w:val="20"/>
          <w:szCs w:val="20"/>
        </w:rPr>
        <w:t xml:space="preserve"> </w:t>
      </w:r>
      <w:r w:rsidRPr="00AC7CA3">
        <w:rPr>
          <w:sz w:val="20"/>
          <w:szCs w:val="20"/>
        </w:rPr>
        <w:t>and</w:t>
      </w:r>
    </w:p>
    <w:p w14:paraId="33A91C16" w14:textId="77777777" w:rsidR="00815D3F" w:rsidRPr="00AC7CA3" w:rsidRDefault="00815D3F" w:rsidP="00C92BC6">
      <w:pPr>
        <w:pStyle w:val="BodyText"/>
        <w:keepNext/>
        <w:keepLines/>
        <w:ind w:left="993" w:right="-46" w:hanging="425"/>
        <w:jc w:val="both"/>
      </w:pPr>
    </w:p>
    <w:p w14:paraId="79A740F8" w14:textId="77777777" w:rsidR="00815D3F" w:rsidRPr="00AC7CA3" w:rsidRDefault="00295FF5" w:rsidP="000009F6">
      <w:pPr>
        <w:pStyle w:val="ListParagraph"/>
        <w:keepNext/>
        <w:keepLines/>
        <w:numPr>
          <w:ilvl w:val="0"/>
          <w:numId w:val="49"/>
        </w:numPr>
        <w:ind w:left="993" w:right="-46" w:hanging="425"/>
        <w:jc w:val="both"/>
        <w:rPr>
          <w:sz w:val="20"/>
          <w:szCs w:val="20"/>
        </w:rPr>
      </w:pPr>
      <w:r w:rsidRPr="00AC7CA3">
        <w:rPr>
          <w:sz w:val="20"/>
          <w:szCs w:val="20"/>
        </w:rPr>
        <w:t>do all such other lawful things as are incidental or conducive to the pursuit or to the attainment</w:t>
      </w:r>
      <w:r w:rsidRPr="00AC7CA3">
        <w:rPr>
          <w:spacing w:val="-35"/>
          <w:sz w:val="20"/>
          <w:szCs w:val="20"/>
        </w:rPr>
        <w:t xml:space="preserve"> </w:t>
      </w:r>
      <w:r w:rsidRPr="00AC7CA3">
        <w:rPr>
          <w:sz w:val="20"/>
          <w:szCs w:val="20"/>
        </w:rPr>
        <w:t>of any of the object set out in article</w:t>
      </w:r>
      <w:r w:rsidRPr="00AC7CA3">
        <w:rPr>
          <w:spacing w:val="-9"/>
          <w:sz w:val="20"/>
          <w:szCs w:val="20"/>
        </w:rPr>
        <w:t xml:space="preserve"> </w:t>
      </w:r>
      <w:r w:rsidRPr="00AC7CA3">
        <w:rPr>
          <w:sz w:val="20"/>
          <w:szCs w:val="20"/>
        </w:rPr>
        <w:t>5.</w:t>
      </w:r>
    </w:p>
    <w:p w14:paraId="76DF9F01" w14:textId="77777777" w:rsidR="00815D3F" w:rsidRPr="00AC7CA3" w:rsidRDefault="00815D3F" w:rsidP="00C92BC6">
      <w:pPr>
        <w:pStyle w:val="BodyText"/>
        <w:keepNext/>
        <w:keepLines/>
        <w:ind w:left="567" w:right="-46" w:hanging="425"/>
        <w:jc w:val="both"/>
      </w:pPr>
    </w:p>
    <w:p w14:paraId="7BE3F075" w14:textId="77777777" w:rsidR="00815D3F" w:rsidRPr="00AC7CA3" w:rsidRDefault="00295FF5" w:rsidP="000009F6">
      <w:pPr>
        <w:pStyle w:val="Heading1"/>
        <w:keepNext/>
        <w:keepLines/>
        <w:numPr>
          <w:ilvl w:val="0"/>
          <w:numId w:val="55"/>
        </w:numPr>
        <w:ind w:left="567" w:right="-46" w:hanging="425"/>
        <w:jc w:val="both"/>
      </w:pPr>
      <w:r w:rsidRPr="00AC7CA3">
        <w:t>Income</w:t>
      </w:r>
    </w:p>
    <w:p w14:paraId="728CA586" w14:textId="77777777" w:rsidR="00815D3F" w:rsidRPr="00AC7CA3" w:rsidRDefault="00815D3F" w:rsidP="00C92BC6">
      <w:pPr>
        <w:pStyle w:val="BodyText"/>
        <w:keepNext/>
        <w:keepLines/>
        <w:ind w:left="567" w:right="-46" w:hanging="425"/>
        <w:jc w:val="both"/>
        <w:rPr>
          <w:b/>
        </w:rPr>
      </w:pPr>
    </w:p>
    <w:p w14:paraId="18B6EA9C" w14:textId="77777777" w:rsidR="00815D3F" w:rsidRPr="00AC7CA3" w:rsidRDefault="00295FF5" w:rsidP="00C92BC6">
      <w:pPr>
        <w:pStyle w:val="BodyText"/>
        <w:keepNext/>
        <w:keepLines/>
        <w:ind w:left="567" w:right="-46" w:hanging="425"/>
        <w:jc w:val="both"/>
      </w:pPr>
      <w:r w:rsidRPr="00AC7CA3">
        <w:t>7.</w:t>
      </w:r>
      <w:r w:rsidR="00176A11" w:rsidRPr="00AC7CA3">
        <w:t xml:space="preserve">1 </w:t>
      </w:r>
      <w:r w:rsidRPr="00AC7CA3">
        <w:t>The income and property of the Company shall be applied solely in promoting the object of the Company as set out in Article 5.</w:t>
      </w:r>
    </w:p>
    <w:p w14:paraId="3C532FEC" w14:textId="77777777" w:rsidR="00815D3F" w:rsidRPr="00AC7CA3" w:rsidRDefault="00815D3F" w:rsidP="00C92BC6">
      <w:pPr>
        <w:pStyle w:val="BodyText"/>
        <w:keepNext/>
        <w:keepLines/>
        <w:ind w:left="567" w:right="-46" w:hanging="425"/>
        <w:jc w:val="both"/>
      </w:pPr>
    </w:p>
    <w:p w14:paraId="5E6254FD" w14:textId="77777777" w:rsidR="00815D3F" w:rsidRPr="00AC7CA3" w:rsidRDefault="00295FF5" w:rsidP="00C92BC6">
      <w:pPr>
        <w:pStyle w:val="BodyText"/>
        <w:keepNext/>
        <w:keepLines/>
        <w:ind w:left="567" w:right="-46" w:hanging="425"/>
        <w:jc w:val="both"/>
      </w:pPr>
      <w:r w:rsidRPr="00AC7CA3">
        <w:t>7.2 No dividends or bonus may be paid or capital otherwise returned to the members, provided that nothing in these Articles shall prevent any payment in good faith by the Company of:</w:t>
      </w:r>
    </w:p>
    <w:p w14:paraId="7D634918" w14:textId="77777777" w:rsidR="00815D3F" w:rsidRPr="00AC7CA3" w:rsidRDefault="00815D3F" w:rsidP="00C92BC6">
      <w:pPr>
        <w:pStyle w:val="BodyText"/>
        <w:keepNext/>
        <w:keepLines/>
        <w:ind w:left="567" w:right="-46" w:hanging="425"/>
        <w:jc w:val="both"/>
      </w:pPr>
    </w:p>
    <w:p w14:paraId="64F82018" w14:textId="77777777" w:rsidR="00815D3F" w:rsidRPr="00AC7CA3" w:rsidRDefault="00295FF5" w:rsidP="000009F6">
      <w:pPr>
        <w:pStyle w:val="ListParagraph"/>
        <w:keepNext/>
        <w:keepLines/>
        <w:numPr>
          <w:ilvl w:val="0"/>
          <w:numId w:val="48"/>
        </w:numPr>
        <w:ind w:left="993" w:right="-46" w:hanging="425"/>
        <w:jc w:val="both"/>
        <w:rPr>
          <w:sz w:val="20"/>
          <w:szCs w:val="20"/>
        </w:rPr>
      </w:pPr>
      <w:r w:rsidRPr="00AC7CA3">
        <w:rPr>
          <w:sz w:val="20"/>
          <w:szCs w:val="20"/>
        </w:rPr>
        <w:t>reasonable and proper remuneration to any member, officer or servant of the Company for any services rendered to the</w:t>
      </w:r>
      <w:r w:rsidRPr="00AC7CA3">
        <w:rPr>
          <w:spacing w:val="-8"/>
          <w:sz w:val="20"/>
          <w:szCs w:val="20"/>
        </w:rPr>
        <w:t xml:space="preserve"> </w:t>
      </w:r>
      <w:r w:rsidRPr="00AC7CA3">
        <w:rPr>
          <w:sz w:val="20"/>
          <w:szCs w:val="20"/>
        </w:rPr>
        <w:t>Company;</w:t>
      </w:r>
    </w:p>
    <w:p w14:paraId="1DF414A8" w14:textId="77777777" w:rsidR="00815D3F" w:rsidRPr="00AC7CA3" w:rsidRDefault="00815D3F" w:rsidP="00C92BC6">
      <w:pPr>
        <w:pStyle w:val="BodyText"/>
        <w:keepNext/>
        <w:keepLines/>
        <w:ind w:left="993" w:right="-46" w:hanging="425"/>
        <w:jc w:val="both"/>
      </w:pPr>
    </w:p>
    <w:p w14:paraId="37C94600" w14:textId="77777777" w:rsidR="00815D3F" w:rsidRPr="00AC7CA3" w:rsidRDefault="00295FF5" w:rsidP="000009F6">
      <w:pPr>
        <w:pStyle w:val="ListParagraph"/>
        <w:keepNext/>
        <w:keepLines/>
        <w:numPr>
          <w:ilvl w:val="0"/>
          <w:numId w:val="48"/>
        </w:numPr>
        <w:ind w:left="993" w:right="-46" w:hanging="425"/>
        <w:jc w:val="both"/>
        <w:rPr>
          <w:sz w:val="20"/>
          <w:szCs w:val="20"/>
        </w:rPr>
      </w:pPr>
      <w:r w:rsidRPr="00AC7CA3">
        <w:rPr>
          <w:sz w:val="20"/>
          <w:szCs w:val="20"/>
        </w:rPr>
        <w:t>any interest on money lent by any member or any director at a reasonable and proper</w:t>
      </w:r>
      <w:r w:rsidRPr="00AC7CA3">
        <w:rPr>
          <w:spacing w:val="-29"/>
          <w:sz w:val="20"/>
          <w:szCs w:val="20"/>
        </w:rPr>
        <w:t xml:space="preserve"> </w:t>
      </w:r>
      <w:r w:rsidRPr="00AC7CA3">
        <w:rPr>
          <w:sz w:val="20"/>
          <w:szCs w:val="20"/>
        </w:rPr>
        <w:t>rate;</w:t>
      </w:r>
    </w:p>
    <w:p w14:paraId="3F8F4717" w14:textId="77777777" w:rsidR="00815D3F" w:rsidRPr="00AC7CA3" w:rsidRDefault="00815D3F" w:rsidP="00C92BC6">
      <w:pPr>
        <w:pStyle w:val="BodyText"/>
        <w:keepNext/>
        <w:keepLines/>
        <w:ind w:left="993" w:right="-46" w:hanging="425"/>
        <w:jc w:val="both"/>
      </w:pPr>
    </w:p>
    <w:p w14:paraId="76A71611" w14:textId="77777777" w:rsidR="00815D3F" w:rsidRPr="00AC7CA3" w:rsidRDefault="00295FF5" w:rsidP="000009F6">
      <w:pPr>
        <w:pStyle w:val="ListParagraph"/>
        <w:keepNext/>
        <w:keepLines/>
        <w:numPr>
          <w:ilvl w:val="0"/>
          <w:numId w:val="48"/>
        </w:numPr>
        <w:ind w:left="993" w:right="-46" w:hanging="425"/>
        <w:jc w:val="both"/>
        <w:rPr>
          <w:sz w:val="20"/>
          <w:szCs w:val="20"/>
        </w:rPr>
      </w:pPr>
      <w:r w:rsidRPr="00AC7CA3">
        <w:rPr>
          <w:sz w:val="20"/>
          <w:szCs w:val="20"/>
        </w:rPr>
        <w:t>reasonable and proper rent for premises demised or let by any member or director;</w:t>
      </w:r>
      <w:r w:rsidRPr="00AC7CA3">
        <w:rPr>
          <w:spacing w:val="-18"/>
          <w:sz w:val="20"/>
          <w:szCs w:val="20"/>
        </w:rPr>
        <w:t xml:space="preserve"> </w:t>
      </w:r>
      <w:r w:rsidRPr="00AC7CA3">
        <w:rPr>
          <w:sz w:val="20"/>
          <w:szCs w:val="20"/>
        </w:rPr>
        <w:t>or</w:t>
      </w:r>
    </w:p>
    <w:p w14:paraId="03068CC8" w14:textId="77777777" w:rsidR="00815D3F" w:rsidRPr="00AC7CA3" w:rsidRDefault="00815D3F" w:rsidP="00C92BC6">
      <w:pPr>
        <w:pStyle w:val="BodyText"/>
        <w:keepNext/>
        <w:keepLines/>
        <w:ind w:left="993" w:right="-46" w:hanging="425"/>
        <w:jc w:val="both"/>
      </w:pPr>
    </w:p>
    <w:p w14:paraId="2D5378D9" w14:textId="77777777" w:rsidR="00815D3F" w:rsidRPr="00AC7CA3" w:rsidRDefault="00295FF5" w:rsidP="000009F6">
      <w:pPr>
        <w:pStyle w:val="ListParagraph"/>
        <w:keepNext/>
        <w:keepLines/>
        <w:numPr>
          <w:ilvl w:val="0"/>
          <w:numId w:val="48"/>
        </w:numPr>
        <w:ind w:left="993" w:right="-46" w:hanging="425"/>
        <w:jc w:val="both"/>
        <w:rPr>
          <w:sz w:val="20"/>
          <w:szCs w:val="20"/>
        </w:rPr>
      </w:pPr>
      <w:r w:rsidRPr="00AC7CA3">
        <w:rPr>
          <w:sz w:val="20"/>
          <w:szCs w:val="20"/>
        </w:rPr>
        <w:t>reasonable out-of-pocket expenses properly incurred by any</w:t>
      </w:r>
      <w:r w:rsidRPr="00AC7CA3">
        <w:rPr>
          <w:spacing w:val="-14"/>
          <w:sz w:val="20"/>
          <w:szCs w:val="20"/>
        </w:rPr>
        <w:t xml:space="preserve"> </w:t>
      </w:r>
      <w:r w:rsidRPr="00AC7CA3">
        <w:rPr>
          <w:sz w:val="20"/>
          <w:szCs w:val="20"/>
        </w:rPr>
        <w:t>director.</w:t>
      </w:r>
    </w:p>
    <w:p w14:paraId="764FEC68" w14:textId="77777777" w:rsidR="00815D3F" w:rsidRPr="00AC7CA3" w:rsidRDefault="00815D3F" w:rsidP="00C92BC6">
      <w:pPr>
        <w:pStyle w:val="BodyText"/>
        <w:keepNext/>
        <w:keepLines/>
        <w:ind w:left="567" w:right="-46" w:hanging="425"/>
        <w:jc w:val="both"/>
      </w:pPr>
    </w:p>
    <w:p w14:paraId="732D3EE0" w14:textId="77777777" w:rsidR="00815D3F" w:rsidRPr="00AC7CA3" w:rsidRDefault="00295FF5" w:rsidP="00C92BC6">
      <w:pPr>
        <w:keepNext/>
        <w:keepLines/>
        <w:ind w:left="567" w:right="-46" w:hanging="425"/>
        <w:jc w:val="both"/>
        <w:rPr>
          <w:b/>
          <w:sz w:val="20"/>
          <w:szCs w:val="20"/>
        </w:rPr>
      </w:pPr>
      <w:r w:rsidRPr="00AC7CA3">
        <w:rPr>
          <w:b/>
          <w:sz w:val="20"/>
          <w:szCs w:val="20"/>
        </w:rPr>
        <w:t>8. Winding up</w:t>
      </w:r>
    </w:p>
    <w:p w14:paraId="29D20333" w14:textId="77777777" w:rsidR="00815D3F" w:rsidRPr="00AC7CA3" w:rsidRDefault="00815D3F" w:rsidP="00C92BC6">
      <w:pPr>
        <w:pStyle w:val="BodyText"/>
        <w:keepNext/>
        <w:keepLines/>
        <w:ind w:left="567" w:right="-46" w:hanging="425"/>
        <w:jc w:val="both"/>
        <w:rPr>
          <w:b/>
        </w:rPr>
      </w:pPr>
    </w:p>
    <w:p w14:paraId="78D17DB0" w14:textId="77777777" w:rsidR="00815D3F" w:rsidRPr="00AC7CA3" w:rsidRDefault="00295FF5" w:rsidP="00C92BC6">
      <w:pPr>
        <w:pStyle w:val="BodyText"/>
        <w:keepNext/>
        <w:keepLines/>
        <w:ind w:left="567" w:right="-46" w:hanging="425"/>
        <w:jc w:val="both"/>
      </w:pPr>
      <w:r w:rsidRPr="00AC7CA3">
        <w:t>8.1</w:t>
      </w:r>
      <w:r w:rsidR="009016A9" w:rsidRPr="00AC7CA3">
        <w:tab/>
      </w:r>
      <w:r w:rsidRPr="00AC7CA3">
        <w:t>On the winding-up or dissolution of the Company, any assets or property that remains available to be distributed or paid, shall not be paid or distributed to the members but shall be transferred to</w:t>
      </w:r>
      <w:r w:rsidR="009016A9" w:rsidRPr="00AC7CA3">
        <w:t xml:space="preserve"> </w:t>
      </w:r>
      <w:r w:rsidRPr="00AC7CA3">
        <w:t>another body (charitable or otherwise) with objects similar to those of the Company such body to be determined by the members at the time of winding up or dissolution.</w:t>
      </w:r>
    </w:p>
    <w:p w14:paraId="17CFB1B1" w14:textId="77777777" w:rsidR="00815D3F" w:rsidRPr="00AC7CA3" w:rsidRDefault="00815D3F" w:rsidP="00C92BC6">
      <w:pPr>
        <w:pStyle w:val="BodyText"/>
        <w:keepNext/>
        <w:keepLines/>
        <w:ind w:left="567" w:right="-46" w:hanging="425"/>
        <w:jc w:val="both"/>
      </w:pPr>
    </w:p>
    <w:p w14:paraId="15E08462" w14:textId="77777777" w:rsidR="00815D3F" w:rsidRPr="00AC7CA3" w:rsidRDefault="00295FF5" w:rsidP="00C92BC6">
      <w:pPr>
        <w:pStyle w:val="Heading1"/>
        <w:keepNext/>
        <w:keepLines/>
        <w:ind w:left="567" w:right="-46" w:hanging="425"/>
        <w:jc w:val="both"/>
      </w:pPr>
      <w:r w:rsidRPr="00AC7CA3">
        <w:t xml:space="preserve">PART 2 </w:t>
      </w:r>
      <w:r w:rsidRPr="00AC7CA3">
        <w:rPr>
          <w:w w:val="95"/>
        </w:rPr>
        <w:t>DIRECTORS</w:t>
      </w:r>
    </w:p>
    <w:p w14:paraId="6143561A" w14:textId="77777777" w:rsidR="00815D3F" w:rsidRPr="00AC7CA3" w:rsidRDefault="00295FF5" w:rsidP="00C92BC6">
      <w:pPr>
        <w:keepNext/>
        <w:keepLines/>
        <w:ind w:left="567" w:right="-46" w:hanging="425"/>
        <w:jc w:val="both"/>
        <w:rPr>
          <w:b/>
          <w:sz w:val="20"/>
          <w:szCs w:val="20"/>
        </w:rPr>
      </w:pPr>
      <w:r w:rsidRPr="00AC7CA3">
        <w:rPr>
          <w:b/>
          <w:sz w:val="20"/>
          <w:szCs w:val="20"/>
        </w:rPr>
        <w:t>DIRECTORS’ POWERS AND RESPONSIBILITIES</w:t>
      </w:r>
    </w:p>
    <w:p w14:paraId="6F4B0D9E" w14:textId="77777777" w:rsidR="00815D3F" w:rsidRPr="00AC7CA3" w:rsidRDefault="00815D3F" w:rsidP="00C92BC6">
      <w:pPr>
        <w:pStyle w:val="BodyText"/>
        <w:keepNext/>
        <w:keepLines/>
        <w:ind w:left="567" w:right="-46" w:hanging="425"/>
        <w:jc w:val="both"/>
        <w:rPr>
          <w:b/>
        </w:rPr>
      </w:pPr>
    </w:p>
    <w:p w14:paraId="2D564F00" w14:textId="77777777" w:rsidR="00815D3F" w:rsidRPr="00AC7CA3" w:rsidRDefault="00295FF5" w:rsidP="000009F6">
      <w:pPr>
        <w:pStyle w:val="ListParagraph"/>
        <w:keepNext/>
        <w:keepLines/>
        <w:numPr>
          <w:ilvl w:val="0"/>
          <w:numId w:val="47"/>
        </w:numPr>
        <w:ind w:left="567" w:right="-46" w:hanging="425"/>
        <w:jc w:val="both"/>
        <w:rPr>
          <w:b/>
          <w:sz w:val="20"/>
          <w:szCs w:val="20"/>
        </w:rPr>
      </w:pPr>
      <w:r w:rsidRPr="00AC7CA3">
        <w:rPr>
          <w:b/>
          <w:sz w:val="20"/>
          <w:szCs w:val="20"/>
        </w:rPr>
        <w:t>Directors</w:t>
      </w:r>
    </w:p>
    <w:p w14:paraId="63217C5A" w14:textId="77777777" w:rsidR="00815D3F" w:rsidRPr="00AC7CA3" w:rsidRDefault="00815D3F" w:rsidP="00C92BC6">
      <w:pPr>
        <w:pStyle w:val="BodyText"/>
        <w:keepNext/>
        <w:keepLines/>
        <w:ind w:left="567" w:right="-46" w:hanging="425"/>
        <w:jc w:val="both"/>
        <w:rPr>
          <w:b/>
        </w:rPr>
      </w:pPr>
    </w:p>
    <w:p w14:paraId="16AC823B" w14:textId="77777777" w:rsidR="00815D3F" w:rsidRPr="00AC7CA3" w:rsidRDefault="00295FF5" w:rsidP="000009F6">
      <w:pPr>
        <w:pStyle w:val="ListParagraph"/>
        <w:keepNext/>
        <w:keepLines/>
        <w:numPr>
          <w:ilvl w:val="1"/>
          <w:numId w:val="47"/>
        </w:numPr>
        <w:ind w:left="993" w:right="-46" w:hanging="425"/>
        <w:jc w:val="both"/>
        <w:rPr>
          <w:sz w:val="20"/>
          <w:szCs w:val="20"/>
        </w:rPr>
      </w:pPr>
      <w:r w:rsidRPr="00AC7CA3">
        <w:rPr>
          <w:sz w:val="20"/>
          <w:szCs w:val="20"/>
        </w:rPr>
        <w:t>A director must be a natural person aged 18 years or</w:t>
      </w:r>
      <w:r w:rsidRPr="00AC7CA3">
        <w:rPr>
          <w:spacing w:val="-21"/>
          <w:sz w:val="20"/>
          <w:szCs w:val="20"/>
        </w:rPr>
        <w:t xml:space="preserve"> </w:t>
      </w:r>
      <w:r w:rsidRPr="00AC7CA3">
        <w:rPr>
          <w:sz w:val="20"/>
          <w:szCs w:val="20"/>
        </w:rPr>
        <w:t>older;</w:t>
      </w:r>
    </w:p>
    <w:p w14:paraId="730CDCBC" w14:textId="77777777" w:rsidR="00815D3F" w:rsidRPr="00AC7CA3" w:rsidRDefault="00815D3F" w:rsidP="00C92BC6">
      <w:pPr>
        <w:pStyle w:val="BodyText"/>
        <w:keepNext/>
        <w:keepLines/>
        <w:ind w:left="993" w:right="-46" w:hanging="425"/>
        <w:jc w:val="both"/>
      </w:pPr>
    </w:p>
    <w:p w14:paraId="4F7D0731" w14:textId="77777777" w:rsidR="00815D3F" w:rsidRPr="00AC7CA3" w:rsidRDefault="00295FF5" w:rsidP="000009F6">
      <w:pPr>
        <w:pStyle w:val="ListParagraph"/>
        <w:keepNext/>
        <w:keepLines/>
        <w:numPr>
          <w:ilvl w:val="1"/>
          <w:numId w:val="47"/>
        </w:numPr>
        <w:ind w:left="993" w:right="-46" w:hanging="425"/>
        <w:jc w:val="both"/>
        <w:rPr>
          <w:sz w:val="20"/>
          <w:szCs w:val="20"/>
        </w:rPr>
      </w:pPr>
      <w:r w:rsidRPr="00AC7CA3">
        <w:rPr>
          <w:sz w:val="20"/>
          <w:szCs w:val="20"/>
        </w:rPr>
        <w:t>No one may be appointed a director if he or she would be disqualified from acting</w:t>
      </w:r>
      <w:r w:rsidRPr="00AC7CA3">
        <w:rPr>
          <w:spacing w:val="-26"/>
          <w:sz w:val="20"/>
          <w:szCs w:val="20"/>
        </w:rPr>
        <w:t xml:space="preserve"> </w:t>
      </w:r>
      <w:r w:rsidRPr="00AC7CA3">
        <w:rPr>
          <w:sz w:val="20"/>
          <w:szCs w:val="20"/>
        </w:rPr>
        <w:t>under the provisions of article</w:t>
      </w:r>
      <w:r w:rsidRPr="00AC7CA3">
        <w:rPr>
          <w:spacing w:val="-6"/>
          <w:sz w:val="20"/>
          <w:szCs w:val="20"/>
        </w:rPr>
        <w:t xml:space="preserve"> </w:t>
      </w:r>
      <w:r w:rsidRPr="00AC7CA3">
        <w:rPr>
          <w:sz w:val="20"/>
          <w:szCs w:val="20"/>
        </w:rPr>
        <w:t>31.</w:t>
      </w:r>
    </w:p>
    <w:p w14:paraId="0A89B60D" w14:textId="77777777" w:rsidR="00802BC4" w:rsidRPr="00AC7CA3" w:rsidRDefault="00802BC4" w:rsidP="00C92BC6">
      <w:pPr>
        <w:pStyle w:val="ListParagraph"/>
        <w:keepNext/>
        <w:keepLines/>
        <w:ind w:left="993" w:right="-46"/>
        <w:jc w:val="both"/>
        <w:rPr>
          <w:sz w:val="20"/>
          <w:szCs w:val="20"/>
        </w:rPr>
      </w:pPr>
    </w:p>
    <w:p w14:paraId="6019BCA1" w14:textId="77777777" w:rsidR="00815D3F" w:rsidRPr="00AC7CA3" w:rsidRDefault="00172802" w:rsidP="000009F6">
      <w:pPr>
        <w:pStyle w:val="ListParagraph"/>
        <w:keepNext/>
        <w:keepLines/>
        <w:numPr>
          <w:ilvl w:val="1"/>
          <w:numId w:val="47"/>
        </w:numPr>
        <w:ind w:left="993" w:right="-46" w:hanging="425"/>
        <w:jc w:val="both"/>
        <w:rPr>
          <w:sz w:val="20"/>
          <w:szCs w:val="20"/>
        </w:rPr>
      </w:pPr>
      <w:r w:rsidRPr="00AC7CA3">
        <w:rPr>
          <w:sz w:val="20"/>
          <w:szCs w:val="20"/>
        </w:rPr>
        <w:t>A director appointed under article 14 must be at the time of appointment an employee or a member of the governing body or board of directors of a Member School</w:t>
      </w:r>
      <w:r w:rsidR="00295FF5" w:rsidRPr="00AC7CA3">
        <w:rPr>
          <w:sz w:val="20"/>
          <w:szCs w:val="20"/>
        </w:rPr>
        <w:t>;</w:t>
      </w:r>
    </w:p>
    <w:p w14:paraId="56665743" w14:textId="77777777" w:rsidR="00815D3F" w:rsidRPr="00AC7CA3" w:rsidRDefault="00815D3F" w:rsidP="00C92BC6">
      <w:pPr>
        <w:pStyle w:val="BodyText"/>
        <w:keepNext/>
        <w:keepLines/>
        <w:ind w:left="993" w:right="-46" w:hanging="425"/>
        <w:jc w:val="both"/>
      </w:pPr>
    </w:p>
    <w:p w14:paraId="2F2E78F6" w14:textId="77777777" w:rsidR="00815D3F" w:rsidRPr="00AC7CA3" w:rsidRDefault="00295FF5" w:rsidP="000009F6">
      <w:pPr>
        <w:pStyle w:val="ListParagraph"/>
        <w:keepNext/>
        <w:keepLines/>
        <w:numPr>
          <w:ilvl w:val="1"/>
          <w:numId w:val="47"/>
        </w:numPr>
        <w:ind w:left="993" w:right="-46" w:hanging="425"/>
        <w:jc w:val="both"/>
        <w:rPr>
          <w:sz w:val="20"/>
          <w:szCs w:val="20"/>
        </w:rPr>
      </w:pPr>
      <w:r w:rsidRPr="00AC7CA3">
        <w:rPr>
          <w:sz w:val="20"/>
          <w:szCs w:val="20"/>
        </w:rPr>
        <w:t>The first directors may co-opt up to two additional non-executive directors and up to two associate directors. The associate directors will not be eligible to vote at board meetings.</w:t>
      </w:r>
    </w:p>
    <w:p w14:paraId="24E3441E" w14:textId="77777777" w:rsidR="00815D3F" w:rsidRPr="00AC7CA3" w:rsidRDefault="00815D3F" w:rsidP="00C92BC6">
      <w:pPr>
        <w:pStyle w:val="BodyText"/>
        <w:keepNext/>
        <w:keepLines/>
        <w:ind w:left="993" w:right="-46" w:hanging="425"/>
        <w:jc w:val="both"/>
      </w:pPr>
    </w:p>
    <w:p w14:paraId="3DB90911" w14:textId="77777777" w:rsidR="00815D3F" w:rsidRPr="00AC7CA3" w:rsidRDefault="00702257" w:rsidP="000009F6">
      <w:pPr>
        <w:pStyle w:val="ListParagraph"/>
        <w:keepNext/>
        <w:keepLines/>
        <w:numPr>
          <w:ilvl w:val="1"/>
          <w:numId w:val="47"/>
        </w:numPr>
        <w:ind w:left="993" w:right="-46" w:hanging="425"/>
        <w:jc w:val="both"/>
        <w:rPr>
          <w:sz w:val="20"/>
          <w:szCs w:val="20"/>
        </w:rPr>
      </w:pPr>
      <w:r w:rsidRPr="00AC7CA3">
        <w:rPr>
          <w:sz w:val="20"/>
          <w:szCs w:val="20"/>
        </w:rPr>
        <w:t xml:space="preserve">The appointment of any director </w:t>
      </w:r>
      <w:r w:rsidR="00295FF5" w:rsidRPr="00AC7CA3">
        <w:rPr>
          <w:sz w:val="20"/>
          <w:szCs w:val="20"/>
        </w:rPr>
        <w:t>must take into consideration the skills and attributes necessary to provide additional expertise to enhance the board’s</w:t>
      </w:r>
      <w:r w:rsidR="00295FF5" w:rsidRPr="00AC7CA3">
        <w:rPr>
          <w:spacing w:val="-12"/>
          <w:sz w:val="20"/>
          <w:szCs w:val="20"/>
        </w:rPr>
        <w:t xml:space="preserve"> </w:t>
      </w:r>
      <w:r w:rsidR="00295FF5" w:rsidRPr="00AC7CA3">
        <w:rPr>
          <w:sz w:val="20"/>
          <w:szCs w:val="20"/>
        </w:rPr>
        <w:t>effectiveness;</w:t>
      </w:r>
    </w:p>
    <w:p w14:paraId="7E9DA6AA" w14:textId="77777777" w:rsidR="00815D3F" w:rsidRPr="00AC7CA3" w:rsidRDefault="00815D3F" w:rsidP="00C92BC6">
      <w:pPr>
        <w:pStyle w:val="BodyText"/>
        <w:keepNext/>
        <w:keepLines/>
        <w:ind w:left="993" w:right="-46" w:hanging="425"/>
        <w:jc w:val="both"/>
      </w:pPr>
    </w:p>
    <w:p w14:paraId="010FD1A1" w14:textId="77777777" w:rsidR="00815D3F" w:rsidRPr="00AC7CA3" w:rsidRDefault="00295FF5" w:rsidP="000009F6">
      <w:pPr>
        <w:pStyle w:val="ListParagraph"/>
        <w:keepNext/>
        <w:keepLines/>
        <w:numPr>
          <w:ilvl w:val="1"/>
          <w:numId w:val="47"/>
        </w:numPr>
        <w:ind w:left="993" w:right="-46" w:hanging="425"/>
        <w:jc w:val="both"/>
        <w:rPr>
          <w:sz w:val="20"/>
          <w:szCs w:val="20"/>
        </w:rPr>
      </w:pPr>
      <w:r w:rsidRPr="00AC7CA3">
        <w:rPr>
          <w:sz w:val="20"/>
          <w:szCs w:val="20"/>
        </w:rPr>
        <w:t xml:space="preserve">A director may not appoint an alternate director or anyone else to act on </w:t>
      </w:r>
      <w:r w:rsidRPr="00AC7CA3">
        <w:rPr>
          <w:spacing w:val="2"/>
          <w:sz w:val="20"/>
          <w:szCs w:val="20"/>
        </w:rPr>
        <w:t xml:space="preserve">his </w:t>
      </w:r>
      <w:r w:rsidRPr="00AC7CA3">
        <w:rPr>
          <w:sz w:val="20"/>
          <w:szCs w:val="20"/>
        </w:rPr>
        <w:t>or</w:t>
      </w:r>
      <w:r w:rsidRPr="00AC7CA3">
        <w:rPr>
          <w:spacing w:val="-26"/>
          <w:sz w:val="20"/>
          <w:szCs w:val="20"/>
        </w:rPr>
        <w:t xml:space="preserve"> </w:t>
      </w:r>
      <w:r w:rsidRPr="00AC7CA3">
        <w:rPr>
          <w:sz w:val="20"/>
          <w:szCs w:val="20"/>
        </w:rPr>
        <w:t>her behalf at meetings of the</w:t>
      </w:r>
      <w:r w:rsidRPr="00AC7CA3">
        <w:rPr>
          <w:spacing w:val="-9"/>
          <w:sz w:val="20"/>
          <w:szCs w:val="20"/>
        </w:rPr>
        <w:t xml:space="preserve"> </w:t>
      </w:r>
      <w:r w:rsidRPr="00AC7CA3">
        <w:rPr>
          <w:sz w:val="20"/>
          <w:szCs w:val="20"/>
        </w:rPr>
        <w:t>directors;</w:t>
      </w:r>
    </w:p>
    <w:p w14:paraId="56E9C95B" w14:textId="77777777" w:rsidR="00815D3F" w:rsidRPr="00AC7CA3" w:rsidRDefault="00815D3F" w:rsidP="00C92BC6">
      <w:pPr>
        <w:pStyle w:val="BodyText"/>
        <w:keepNext/>
        <w:keepLines/>
        <w:ind w:left="993" w:right="-46" w:hanging="425"/>
        <w:jc w:val="both"/>
      </w:pPr>
    </w:p>
    <w:p w14:paraId="61DE86EB" w14:textId="77777777" w:rsidR="00815D3F" w:rsidRPr="00AC7CA3" w:rsidRDefault="00295FF5" w:rsidP="000009F6">
      <w:pPr>
        <w:pStyle w:val="ListParagraph"/>
        <w:keepNext/>
        <w:keepLines/>
        <w:numPr>
          <w:ilvl w:val="1"/>
          <w:numId w:val="47"/>
        </w:numPr>
        <w:ind w:left="993" w:right="-46" w:hanging="425"/>
        <w:jc w:val="both"/>
        <w:rPr>
          <w:sz w:val="20"/>
          <w:szCs w:val="20"/>
        </w:rPr>
      </w:pPr>
      <w:r w:rsidRPr="00AC7CA3">
        <w:rPr>
          <w:sz w:val="20"/>
          <w:szCs w:val="20"/>
        </w:rPr>
        <w:t>The minimum number of directors shall be</w:t>
      </w:r>
      <w:r w:rsidRPr="00AC7CA3">
        <w:rPr>
          <w:spacing w:val="-8"/>
          <w:sz w:val="20"/>
          <w:szCs w:val="20"/>
        </w:rPr>
        <w:t xml:space="preserve"> </w:t>
      </w:r>
      <w:r w:rsidRPr="00AC7CA3">
        <w:rPr>
          <w:sz w:val="20"/>
          <w:szCs w:val="20"/>
        </w:rPr>
        <w:t>five;</w:t>
      </w:r>
    </w:p>
    <w:p w14:paraId="30EAC907" w14:textId="77777777" w:rsidR="00815D3F" w:rsidRPr="00AC7CA3" w:rsidRDefault="00815D3F" w:rsidP="00C92BC6">
      <w:pPr>
        <w:pStyle w:val="BodyText"/>
        <w:keepNext/>
        <w:keepLines/>
        <w:ind w:left="993" w:right="-46" w:hanging="425"/>
        <w:jc w:val="both"/>
      </w:pPr>
    </w:p>
    <w:p w14:paraId="3A2EDB59" w14:textId="77777777" w:rsidR="00815D3F" w:rsidRPr="00AC7CA3" w:rsidRDefault="00295FF5" w:rsidP="000009F6">
      <w:pPr>
        <w:pStyle w:val="ListParagraph"/>
        <w:keepNext/>
        <w:keepLines/>
        <w:numPr>
          <w:ilvl w:val="1"/>
          <w:numId w:val="47"/>
        </w:numPr>
        <w:ind w:left="993" w:right="-46" w:hanging="425"/>
        <w:jc w:val="both"/>
        <w:rPr>
          <w:sz w:val="20"/>
          <w:szCs w:val="20"/>
        </w:rPr>
      </w:pPr>
      <w:r w:rsidRPr="00AC7CA3">
        <w:rPr>
          <w:sz w:val="20"/>
          <w:szCs w:val="20"/>
        </w:rPr>
        <w:t>Every director must sign</w:t>
      </w:r>
      <w:r w:rsidRPr="00AC7CA3">
        <w:rPr>
          <w:spacing w:val="-9"/>
          <w:sz w:val="20"/>
          <w:szCs w:val="20"/>
        </w:rPr>
        <w:t xml:space="preserve"> </w:t>
      </w:r>
      <w:r w:rsidRPr="00AC7CA3">
        <w:rPr>
          <w:sz w:val="20"/>
          <w:szCs w:val="20"/>
        </w:rPr>
        <w:t>–</w:t>
      </w:r>
    </w:p>
    <w:p w14:paraId="32A1BBF3" w14:textId="77777777" w:rsidR="00815D3F" w:rsidRPr="00AC7CA3" w:rsidRDefault="00815D3F" w:rsidP="00C92BC6">
      <w:pPr>
        <w:pStyle w:val="BodyText"/>
        <w:keepNext/>
        <w:keepLines/>
        <w:ind w:left="993" w:right="-46" w:hanging="425"/>
        <w:jc w:val="both"/>
      </w:pPr>
    </w:p>
    <w:p w14:paraId="01B43239" w14:textId="77777777" w:rsidR="00815D3F" w:rsidRPr="00AC7CA3" w:rsidRDefault="00295FF5" w:rsidP="000009F6">
      <w:pPr>
        <w:pStyle w:val="ListParagraph"/>
        <w:keepNext/>
        <w:keepLines/>
        <w:numPr>
          <w:ilvl w:val="2"/>
          <w:numId w:val="47"/>
        </w:numPr>
        <w:ind w:left="1418" w:right="-46" w:hanging="425"/>
        <w:jc w:val="both"/>
        <w:rPr>
          <w:sz w:val="20"/>
          <w:szCs w:val="20"/>
        </w:rPr>
      </w:pPr>
      <w:r w:rsidRPr="00AC7CA3">
        <w:rPr>
          <w:sz w:val="20"/>
          <w:szCs w:val="20"/>
        </w:rPr>
        <w:t>A declaration of willingness to act as a director of the</w:t>
      </w:r>
      <w:r w:rsidRPr="00AC7CA3">
        <w:rPr>
          <w:spacing w:val="-11"/>
          <w:sz w:val="20"/>
          <w:szCs w:val="20"/>
        </w:rPr>
        <w:t xml:space="preserve"> </w:t>
      </w:r>
      <w:r w:rsidRPr="00AC7CA3">
        <w:rPr>
          <w:sz w:val="20"/>
          <w:szCs w:val="20"/>
        </w:rPr>
        <w:t>Company;</w:t>
      </w:r>
    </w:p>
    <w:p w14:paraId="78F7591E" w14:textId="77777777" w:rsidR="00815D3F" w:rsidRPr="00AC7CA3" w:rsidRDefault="00815D3F" w:rsidP="00C92BC6">
      <w:pPr>
        <w:pStyle w:val="BodyText"/>
        <w:keepNext/>
        <w:keepLines/>
        <w:ind w:left="1418" w:right="-46" w:hanging="425"/>
        <w:jc w:val="both"/>
      </w:pPr>
    </w:p>
    <w:p w14:paraId="4422DEBE" w14:textId="77777777" w:rsidR="00815D3F" w:rsidRPr="00AC7CA3" w:rsidRDefault="00295FF5" w:rsidP="000009F6">
      <w:pPr>
        <w:pStyle w:val="ListParagraph"/>
        <w:keepNext/>
        <w:keepLines/>
        <w:numPr>
          <w:ilvl w:val="2"/>
          <w:numId w:val="47"/>
        </w:numPr>
        <w:ind w:left="1418" w:right="-46" w:hanging="425"/>
        <w:jc w:val="both"/>
        <w:rPr>
          <w:sz w:val="20"/>
          <w:szCs w:val="20"/>
        </w:rPr>
      </w:pPr>
      <w:r w:rsidRPr="00AC7CA3">
        <w:rPr>
          <w:sz w:val="20"/>
          <w:szCs w:val="20"/>
        </w:rPr>
        <w:t>A declaration confirming that they are not disqualified from acting as a director under – any provision of the Companies Act 2006 or is disqualified from acting as a trustee by virtue of s178 of the Charities Act 2011 (or any statutory re- enactment or modification of that</w:t>
      </w:r>
      <w:r w:rsidRPr="00AC7CA3">
        <w:rPr>
          <w:spacing w:val="-12"/>
          <w:sz w:val="20"/>
          <w:szCs w:val="20"/>
        </w:rPr>
        <w:t xml:space="preserve"> </w:t>
      </w:r>
      <w:r w:rsidRPr="00AC7CA3">
        <w:rPr>
          <w:sz w:val="20"/>
          <w:szCs w:val="20"/>
        </w:rPr>
        <w:t>provision)</w:t>
      </w:r>
    </w:p>
    <w:p w14:paraId="08C7FFC2" w14:textId="77777777" w:rsidR="00815D3F" w:rsidRPr="00AC7CA3" w:rsidRDefault="00815D3F" w:rsidP="00C92BC6">
      <w:pPr>
        <w:pStyle w:val="BodyText"/>
        <w:keepNext/>
        <w:keepLines/>
        <w:ind w:left="567" w:right="-46" w:hanging="425"/>
        <w:jc w:val="both"/>
      </w:pPr>
    </w:p>
    <w:p w14:paraId="7BAB7C0E" w14:textId="77777777" w:rsidR="00815D3F" w:rsidRDefault="00295FF5" w:rsidP="00C92BC6">
      <w:pPr>
        <w:pStyle w:val="BodyText"/>
        <w:keepNext/>
        <w:keepLines/>
        <w:ind w:left="993" w:right="-46"/>
        <w:jc w:val="both"/>
      </w:pPr>
      <w:r w:rsidRPr="00AC7CA3">
        <w:t>before they may vote at any meeting of the directors.</w:t>
      </w:r>
    </w:p>
    <w:p w14:paraId="14E83403" w14:textId="77777777" w:rsidR="00F40E35" w:rsidRPr="00AC7CA3" w:rsidRDefault="00F40E35" w:rsidP="00C92BC6">
      <w:pPr>
        <w:pStyle w:val="BodyText"/>
        <w:keepNext/>
        <w:keepLines/>
        <w:ind w:left="993" w:right="-46"/>
        <w:jc w:val="both"/>
      </w:pPr>
    </w:p>
    <w:p w14:paraId="7CC32955" w14:textId="77777777" w:rsidR="00815D3F" w:rsidRPr="00AC7CA3" w:rsidRDefault="00815D3F" w:rsidP="00C92BC6">
      <w:pPr>
        <w:pStyle w:val="BodyText"/>
        <w:keepNext/>
        <w:keepLines/>
        <w:ind w:left="567" w:right="-46" w:hanging="425"/>
        <w:jc w:val="both"/>
      </w:pPr>
    </w:p>
    <w:p w14:paraId="661592A5" w14:textId="77777777" w:rsidR="00815D3F" w:rsidRPr="00AC7CA3" w:rsidRDefault="00295FF5" w:rsidP="000009F6">
      <w:pPr>
        <w:pStyle w:val="Heading1"/>
        <w:keepNext/>
        <w:keepLines/>
        <w:numPr>
          <w:ilvl w:val="0"/>
          <w:numId w:val="47"/>
        </w:numPr>
        <w:ind w:left="567" w:right="-46" w:hanging="425"/>
        <w:jc w:val="both"/>
      </w:pPr>
      <w:r w:rsidRPr="00AC7CA3">
        <w:lastRenderedPageBreak/>
        <w:t>Directors’ general</w:t>
      </w:r>
      <w:r w:rsidRPr="00AC7CA3">
        <w:rPr>
          <w:spacing w:val="-3"/>
        </w:rPr>
        <w:t xml:space="preserve"> </w:t>
      </w:r>
      <w:r w:rsidRPr="00AC7CA3">
        <w:t>authority</w:t>
      </w:r>
    </w:p>
    <w:p w14:paraId="64A7AC04" w14:textId="77777777" w:rsidR="00815D3F" w:rsidRPr="00AC7CA3" w:rsidRDefault="00815D3F" w:rsidP="00C92BC6">
      <w:pPr>
        <w:pStyle w:val="BodyText"/>
        <w:keepNext/>
        <w:keepLines/>
        <w:ind w:left="567" w:right="-46" w:hanging="425"/>
        <w:jc w:val="both"/>
        <w:rPr>
          <w:b/>
        </w:rPr>
      </w:pPr>
    </w:p>
    <w:p w14:paraId="0F7EFAC2" w14:textId="77777777" w:rsidR="00815D3F" w:rsidRPr="00AC7CA3" w:rsidRDefault="00295FF5" w:rsidP="000009F6">
      <w:pPr>
        <w:pStyle w:val="ListParagraph"/>
        <w:keepNext/>
        <w:keepLines/>
        <w:numPr>
          <w:ilvl w:val="1"/>
          <w:numId w:val="46"/>
        </w:numPr>
        <w:ind w:left="567" w:right="-46" w:hanging="425"/>
        <w:jc w:val="both"/>
        <w:rPr>
          <w:sz w:val="20"/>
          <w:szCs w:val="20"/>
        </w:rPr>
      </w:pPr>
      <w:r w:rsidRPr="00AC7CA3">
        <w:rPr>
          <w:sz w:val="20"/>
          <w:szCs w:val="20"/>
        </w:rPr>
        <w:t>Subject to the articles, the board is responsible for the management of the Company’s business, for which purpose it may exercise all the powers of the</w:t>
      </w:r>
      <w:r w:rsidRPr="00AC7CA3">
        <w:rPr>
          <w:spacing w:val="-21"/>
          <w:sz w:val="20"/>
          <w:szCs w:val="20"/>
        </w:rPr>
        <w:t xml:space="preserve"> </w:t>
      </w:r>
      <w:r w:rsidRPr="00AC7CA3">
        <w:rPr>
          <w:sz w:val="20"/>
          <w:szCs w:val="20"/>
        </w:rPr>
        <w:t>Company.</w:t>
      </w:r>
    </w:p>
    <w:p w14:paraId="1566AE22" w14:textId="77777777" w:rsidR="00815D3F" w:rsidRPr="00AC7CA3" w:rsidRDefault="00815D3F" w:rsidP="00C92BC6">
      <w:pPr>
        <w:pStyle w:val="BodyText"/>
        <w:keepNext/>
        <w:keepLines/>
        <w:ind w:left="567" w:right="-46" w:hanging="425"/>
        <w:jc w:val="both"/>
      </w:pPr>
    </w:p>
    <w:p w14:paraId="1F331709" w14:textId="77777777" w:rsidR="00815D3F" w:rsidRPr="00AC7CA3" w:rsidRDefault="00295FF5" w:rsidP="000009F6">
      <w:pPr>
        <w:pStyle w:val="ListParagraph"/>
        <w:keepNext/>
        <w:keepLines/>
        <w:numPr>
          <w:ilvl w:val="1"/>
          <w:numId w:val="46"/>
        </w:numPr>
        <w:ind w:left="567" w:right="-46" w:hanging="425"/>
        <w:jc w:val="both"/>
        <w:rPr>
          <w:sz w:val="20"/>
          <w:szCs w:val="20"/>
        </w:rPr>
      </w:pPr>
      <w:r w:rsidRPr="00AC7CA3">
        <w:rPr>
          <w:sz w:val="20"/>
          <w:szCs w:val="20"/>
        </w:rPr>
        <w:t>No alteration of the articles or any special resolution shall have the retrospective effect</w:t>
      </w:r>
      <w:r w:rsidRPr="00AC7CA3">
        <w:rPr>
          <w:spacing w:val="-23"/>
          <w:sz w:val="20"/>
          <w:szCs w:val="20"/>
        </w:rPr>
        <w:t xml:space="preserve"> </w:t>
      </w:r>
      <w:r w:rsidRPr="00AC7CA3">
        <w:rPr>
          <w:sz w:val="20"/>
          <w:szCs w:val="20"/>
        </w:rPr>
        <w:t>to invalidate any prior act of the</w:t>
      </w:r>
      <w:r w:rsidRPr="00AC7CA3">
        <w:rPr>
          <w:spacing w:val="-9"/>
          <w:sz w:val="20"/>
          <w:szCs w:val="20"/>
        </w:rPr>
        <w:t xml:space="preserve"> </w:t>
      </w:r>
      <w:r w:rsidRPr="00AC7CA3">
        <w:rPr>
          <w:sz w:val="20"/>
          <w:szCs w:val="20"/>
        </w:rPr>
        <w:t>directors.</w:t>
      </w:r>
    </w:p>
    <w:p w14:paraId="06076F18" w14:textId="77777777" w:rsidR="00815D3F" w:rsidRPr="00AC7CA3" w:rsidRDefault="00815D3F" w:rsidP="00C92BC6">
      <w:pPr>
        <w:pStyle w:val="BodyText"/>
        <w:keepNext/>
        <w:keepLines/>
        <w:ind w:left="567" w:right="-46" w:hanging="425"/>
        <w:jc w:val="both"/>
      </w:pPr>
    </w:p>
    <w:p w14:paraId="663D8F62" w14:textId="77777777" w:rsidR="00815D3F" w:rsidRPr="00AC7CA3" w:rsidRDefault="00295FF5" w:rsidP="000009F6">
      <w:pPr>
        <w:pStyle w:val="ListParagraph"/>
        <w:keepNext/>
        <w:keepLines/>
        <w:numPr>
          <w:ilvl w:val="1"/>
          <w:numId w:val="46"/>
        </w:numPr>
        <w:ind w:left="567" w:right="-46" w:hanging="425"/>
        <w:jc w:val="both"/>
        <w:rPr>
          <w:sz w:val="20"/>
          <w:szCs w:val="20"/>
        </w:rPr>
      </w:pPr>
      <w:r w:rsidRPr="00AC7CA3">
        <w:rPr>
          <w:sz w:val="20"/>
          <w:szCs w:val="20"/>
        </w:rPr>
        <w:t>Any meeting of directors at which a quorum is present at the time the relevant decision is made may exercise all the powers exercisable by the</w:t>
      </w:r>
      <w:r w:rsidRPr="00AC7CA3">
        <w:rPr>
          <w:spacing w:val="-8"/>
          <w:sz w:val="20"/>
          <w:szCs w:val="20"/>
        </w:rPr>
        <w:t xml:space="preserve"> </w:t>
      </w:r>
      <w:r w:rsidRPr="00AC7CA3">
        <w:rPr>
          <w:sz w:val="20"/>
          <w:szCs w:val="20"/>
        </w:rPr>
        <w:t>directors.</w:t>
      </w:r>
    </w:p>
    <w:p w14:paraId="62B28E1F" w14:textId="77777777" w:rsidR="00815D3F" w:rsidRPr="00AC7CA3" w:rsidRDefault="00815D3F" w:rsidP="00C92BC6">
      <w:pPr>
        <w:pStyle w:val="BodyText"/>
        <w:keepNext/>
        <w:keepLines/>
        <w:ind w:left="567" w:right="-46" w:hanging="425"/>
        <w:jc w:val="both"/>
      </w:pPr>
    </w:p>
    <w:p w14:paraId="77032E33" w14:textId="77777777" w:rsidR="00815D3F" w:rsidRPr="00AC7CA3" w:rsidRDefault="00295FF5" w:rsidP="000009F6">
      <w:pPr>
        <w:pStyle w:val="Heading1"/>
        <w:keepNext/>
        <w:keepLines/>
        <w:numPr>
          <w:ilvl w:val="0"/>
          <w:numId w:val="47"/>
        </w:numPr>
        <w:ind w:left="567" w:right="-46" w:hanging="425"/>
        <w:jc w:val="both"/>
      </w:pPr>
      <w:r w:rsidRPr="00AC7CA3">
        <w:t>Members’ reserve</w:t>
      </w:r>
      <w:r w:rsidRPr="00AC7CA3">
        <w:rPr>
          <w:spacing w:val="-1"/>
        </w:rPr>
        <w:t xml:space="preserve"> </w:t>
      </w:r>
      <w:r w:rsidRPr="00AC7CA3">
        <w:t>power</w:t>
      </w:r>
    </w:p>
    <w:p w14:paraId="50104CCB" w14:textId="77777777" w:rsidR="00815D3F" w:rsidRPr="00AC7CA3" w:rsidRDefault="00815D3F" w:rsidP="00C92BC6">
      <w:pPr>
        <w:pStyle w:val="BodyText"/>
        <w:keepNext/>
        <w:keepLines/>
        <w:ind w:left="567" w:right="-46" w:hanging="425"/>
        <w:jc w:val="both"/>
        <w:rPr>
          <w:b/>
        </w:rPr>
      </w:pPr>
    </w:p>
    <w:p w14:paraId="1C5EE1BD" w14:textId="77777777" w:rsidR="00815D3F" w:rsidRPr="00AC7CA3" w:rsidRDefault="00295FF5" w:rsidP="000009F6">
      <w:pPr>
        <w:pStyle w:val="ListParagraph"/>
        <w:keepNext/>
        <w:keepLines/>
        <w:numPr>
          <w:ilvl w:val="1"/>
          <w:numId w:val="45"/>
        </w:numPr>
        <w:ind w:left="567" w:right="-46" w:hanging="425"/>
        <w:jc w:val="both"/>
        <w:rPr>
          <w:sz w:val="20"/>
          <w:szCs w:val="20"/>
        </w:rPr>
      </w:pPr>
      <w:r w:rsidRPr="00AC7CA3">
        <w:rPr>
          <w:sz w:val="20"/>
          <w:szCs w:val="20"/>
        </w:rPr>
        <w:t>The members may, by special resolution, direct the board to take, or refrain from taking, specified action including in particular any action to support or fulfil the objects of the Company</w:t>
      </w:r>
      <w:r w:rsidRPr="00AC7CA3">
        <w:rPr>
          <w:spacing w:val="-30"/>
          <w:sz w:val="20"/>
          <w:szCs w:val="20"/>
        </w:rPr>
        <w:t xml:space="preserve"> </w:t>
      </w:r>
      <w:r w:rsidRPr="00AC7CA3">
        <w:rPr>
          <w:sz w:val="20"/>
          <w:szCs w:val="20"/>
        </w:rPr>
        <w:t>which shall include but not be limited</w:t>
      </w:r>
      <w:r w:rsidRPr="00AC7CA3">
        <w:rPr>
          <w:spacing w:val="-10"/>
          <w:sz w:val="20"/>
          <w:szCs w:val="20"/>
        </w:rPr>
        <w:t xml:space="preserve"> </w:t>
      </w:r>
      <w:r w:rsidRPr="00AC7CA3">
        <w:rPr>
          <w:sz w:val="20"/>
          <w:szCs w:val="20"/>
        </w:rPr>
        <w:t>to:</w:t>
      </w:r>
    </w:p>
    <w:p w14:paraId="7F06C8E7" w14:textId="77777777" w:rsidR="00815D3F" w:rsidRPr="00AC7CA3" w:rsidRDefault="00815D3F" w:rsidP="00C92BC6">
      <w:pPr>
        <w:pStyle w:val="BodyText"/>
        <w:keepNext/>
        <w:keepLines/>
        <w:ind w:left="567" w:right="-46" w:hanging="425"/>
        <w:jc w:val="both"/>
      </w:pPr>
    </w:p>
    <w:p w14:paraId="42563D6E" w14:textId="77777777" w:rsidR="00815D3F" w:rsidRPr="00AC7CA3" w:rsidRDefault="00295FF5" w:rsidP="000009F6">
      <w:pPr>
        <w:pStyle w:val="ListParagraph"/>
        <w:keepNext/>
        <w:keepLines/>
        <w:numPr>
          <w:ilvl w:val="0"/>
          <w:numId w:val="44"/>
        </w:numPr>
        <w:ind w:left="993" w:right="-46" w:hanging="425"/>
        <w:jc w:val="both"/>
        <w:rPr>
          <w:sz w:val="20"/>
          <w:szCs w:val="20"/>
        </w:rPr>
      </w:pPr>
      <w:r w:rsidRPr="00AC7CA3">
        <w:rPr>
          <w:sz w:val="20"/>
          <w:szCs w:val="20"/>
        </w:rPr>
        <w:t>approval of the Company’s annual business</w:t>
      </w:r>
      <w:r w:rsidRPr="00AC7CA3">
        <w:rPr>
          <w:spacing w:val="-14"/>
          <w:sz w:val="20"/>
          <w:szCs w:val="20"/>
        </w:rPr>
        <w:t xml:space="preserve"> </w:t>
      </w:r>
      <w:r w:rsidRPr="00AC7CA3">
        <w:rPr>
          <w:sz w:val="20"/>
          <w:szCs w:val="20"/>
        </w:rPr>
        <w:t>plan;</w:t>
      </w:r>
    </w:p>
    <w:p w14:paraId="017F7404" w14:textId="77777777" w:rsidR="00815D3F" w:rsidRPr="00AC7CA3" w:rsidRDefault="00815D3F" w:rsidP="00C92BC6">
      <w:pPr>
        <w:pStyle w:val="BodyText"/>
        <w:keepNext/>
        <w:keepLines/>
        <w:ind w:left="993" w:right="-46" w:hanging="425"/>
        <w:jc w:val="both"/>
      </w:pPr>
    </w:p>
    <w:p w14:paraId="119262C5" w14:textId="77777777" w:rsidR="00815D3F" w:rsidRPr="00AC7CA3" w:rsidRDefault="00295FF5" w:rsidP="000009F6">
      <w:pPr>
        <w:pStyle w:val="ListParagraph"/>
        <w:keepNext/>
        <w:keepLines/>
        <w:numPr>
          <w:ilvl w:val="0"/>
          <w:numId w:val="44"/>
        </w:numPr>
        <w:ind w:left="993" w:right="-46" w:hanging="425"/>
        <w:jc w:val="both"/>
        <w:rPr>
          <w:sz w:val="20"/>
          <w:szCs w:val="20"/>
        </w:rPr>
      </w:pPr>
      <w:r w:rsidRPr="00AC7CA3">
        <w:rPr>
          <w:sz w:val="20"/>
          <w:szCs w:val="20"/>
        </w:rPr>
        <w:t>any change as to the strategic direction for the Company and the services it provides to educational</w:t>
      </w:r>
      <w:r w:rsidRPr="00AC7CA3">
        <w:rPr>
          <w:spacing w:val="-8"/>
          <w:sz w:val="20"/>
          <w:szCs w:val="20"/>
        </w:rPr>
        <w:t xml:space="preserve"> </w:t>
      </w:r>
      <w:r w:rsidRPr="00AC7CA3">
        <w:rPr>
          <w:sz w:val="20"/>
          <w:szCs w:val="20"/>
        </w:rPr>
        <w:t>establishments;</w:t>
      </w:r>
    </w:p>
    <w:p w14:paraId="37E3E494" w14:textId="77777777" w:rsidR="00815D3F" w:rsidRPr="00AC7CA3" w:rsidRDefault="00815D3F" w:rsidP="00C92BC6">
      <w:pPr>
        <w:pStyle w:val="BodyText"/>
        <w:keepNext/>
        <w:keepLines/>
        <w:ind w:left="993" w:right="-46" w:hanging="425"/>
        <w:jc w:val="both"/>
      </w:pPr>
    </w:p>
    <w:p w14:paraId="3CC4CBE8" w14:textId="77777777" w:rsidR="00815D3F" w:rsidRPr="00AC7CA3" w:rsidRDefault="00295FF5" w:rsidP="000009F6">
      <w:pPr>
        <w:pStyle w:val="ListParagraph"/>
        <w:keepNext/>
        <w:keepLines/>
        <w:numPr>
          <w:ilvl w:val="0"/>
          <w:numId w:val="44"/>
        </w:numPr>
        <w:ind w:left="993" w:right="-46" w:hanging="425"/>
        <w:jc w:val="both"/>
        <w:rPr>
          <w:sz w:val="20"/>
          <w:szCs w:val="20"/>
        </w:rPr>
      </w:pPr>
      <w:r w:rsidRPr="00AC7CA3">
        <w:rPr>
          <w:sz w:val="20"/>
          <w:szCs w:val="20"/>
        </w:rPr>
        <w:t>the approval of any application for</w:t>
      </w:r>
      <w:r w:rsidRPr="00AC7CA3">
        <w:rPr>
          <w:spacing w:val="-17"/>
          <w:sz w:val="20"/>
          <w:szCs w:val="20"/>
        </w:rPr>
        <w:t xml:space="preserve"> </w:t>
      </w:r>
      <w:r w:rsidRPr="00AC7CA3">
        <w:rPr>
          <w:sz w:val="20"/>
          <w:szCs w:val="20"/>
        </w:rPr>
        <w:t>membership;</w:t>
      </w:r>
    </w:p>
    <w:p w14:paraId="64CF6609" w14:textId="77777777" w:rsidR="00815D3F" w:rsidRPr="00AC7CA3" w:rsidRDefault="00815D3F" w:rsidP="00C92BC6">
      <w:pPr>
        <w:pStyle w:val="BodyText"/>
        <w:keepNext/>
        <w:keepLines/>
        <w:ind w:left="993" w:right="-46" w:hanging="425"/>
        <w:jc w:val="both"/>
      </w:pPr>
    </w:p>
    <w:p w14:paraId="038A508C" w14:textId="77777777" w:rsidR="00815D3F" w:rsidRPr="00AC7CA3" w:rsidRDefault="00295FF5" w:rsidP="000009F6">
      <w:pPr>
        <w:pStyle w:val="ListParagraph"/>
        <w:keepNext/>
        <w:keepLines/>
        <w:numPr>
          <w:ilvl w:val="0"/>
          <w:numId w:val="44"/>
        </w:numPr>
        <w:ind w:left="993" w:right="-46" w:hanging="425"/>
        <w:jc w:val="both"/>
        <w:rPr>
          <w:sz w:val="20"/>
          <w:szCs w:val="20"/>
        </w:rPr>
      </w:pPr>
      <w:r w:rsidRPr="00AC7CA3">
        <w:rPr>
          <w:sz w:val="20"/>
          <w:szCs w:val="20"/>
        </w:rPr>
        <w:t>the adoption of any policies or procedures approved or commonly used by the members for any internal</w:t>
      </w:r>
      <w:r w:rsidRPr="00AC7CA3">
        <w:rPr>
          <w:spacing w:val="-8"/>
          <w:sz w:val="20"/>
          <w:szCs w:val="20"/>
        </w:rPr>
        <w:t xml:space="preserve"> </w:t>
      </w:r>
      <w:r w:rsidRPr="00AC7CA3">
        <w:rPr>
          <w:sz w:val="20"/>
          <w:szCs w:val="20"/>
        </w:rPr>
        <w:t>activity;</w:t>
      </w:r>
    </w:p>
    <w:p w14:paraId="6C40C633" w14:textId="77777777" w:rsidR="00815D3F" w:rsidRPr="00AC7CA3" w:rsidRDefault="00815D3F" w:rsidP="00C92BC6">
      <w:pPr>
        <w:pStyle w:val="BodyText"/>
        <w:keepNext/>
        <w:keepLines/>
        <w:ind w:left="993" w:right="-46" w:hanging="425"/>
        <w:jc w:val="both"/>
      </w:pPr>
    </w:p>
    <w:p w14:paraId="0C008D57" w14:textId="77777777" w:rsidR="00815D3F" w:rsidRPr="00AC7CA3" w:rsidRDefault="00295FF5" w:rsidP="000009F6">
      <w:pPr>
        <w:pStyle w:val="ListParagraph"/>
        <w:keepNext/>
        <w:keepLines/>
        <w:numPr>
          <w:ilvl w:val="0"/>
          <w:numId w:val="44"/>
        </w:numPr>
        <w:ind w:left="993" w:right="-46" w:hanging="425"/>
        <w:jc w:val="both"/>
        <w:rPr>
          <w:sz w:val="20"/>
          <w:szCs w:val="20"/>
        </w:rPr>
      </w:pPr>
      <w:r w:rsidRPr="00AC7CA3">
        <w:rPr>
          <w:sz w:val="20"/>
          <w:szCs w:val="20"/>
        </w:rPr>
        <w:t>the recharging of costs to Member Schools;</w:t>
      </w:r>
      <w:r w:rsidRPr="00AC7CA3">
        <w:rPr>
          <w:spacing w:val="-13"/>
          <w:sz w:val="20"/>
          <w:szCs w:val="20"/>
        </w:rPr>
        <w:t xml:space="preserve"> </w:t>
      </w:r>
      <w:r w:rsidRPr="00AC7CA3">
        <w:rPr>
          <w:sz w:val="20"/>
          <w:szCs w:val="20"/>
        </w:rPr>
        <w:t>and</w:t>
      </w:r>
    </w:p>
    <w:p w14:paraId="0C3AEAFF" w14:textId="77777777" w:rsidR="00815D3F" w:rsidRPr="00AC7CA3" w:rsidRDefault="00815D3F" w:rsidP="00C92BC6">
      <w:pPr>
        <w:pStyle w:val="BodyText"/>
        <w:keepNext/>
        <w:keepLines/>
        <w:ind w:left="993" w:right="-46" w:hanging="425"/>
        <w:jc w:val="both"/>
      </w:pPr>
    </w:p>
    <w:p w14:paraId="4B55E871" w14:textId="77777777" w:rsidR="00815D3F" w:rsidRPr="00AC7CA3" w:rsidRDefault="00295FF5" w:rsidP="000009F6">
      <w:pPr>
        <w:pStyle w:val="ListParagraph"/>
        <w:keepNext/>
        <w:keepLines/>
        <w:numPr>
          <w:ilvl w:val="0"/>
          <w:numId w:val="44"/>
        </w:numPr>
        <w:ind w:left="993" w:right="-46" w:hanging="425"/>
        <w:jc w:val="both"/>
        <w:rPr>
          <w:sz w:val="20"/>
          <w:szCs w:val="20"/>
        </w:rPr>
      </w:pPr>
      <w:r w:rsidRPr="00AC7CA3">
        <w:rPr>
          <w:sz w:val="20"/>
          <w:szCs w:val="20"/>
        </w:rPr>
        <w:t>the making or the support for any making of any arrangements between educational establishments as contemplated in s26 of the Education Act 2002 and s166 of the Education</w:t>
      </w:r>
      <w:r w:rsidRPr="00AC7CA3">
        <w:rPr>
          <w:spacing w:val="-31"/>
          <w:sz w:val="20"/>
          <w:szCs w:val="20"/>
        </w:rPr>
        <w:t xml:space="preserve"> </w:t>
      </w:r>
      <w:r w:rsidRPr="00AC7CA3">
        <w:rPr>
          <w:sz w:val="20"/>
          <w:szCs w:val="20"/>
        </w:rPr>
        <w:t>and Inspections Act</w:t>
      </w:r>
      <w:r w:rsidRPr="00AC7CA3">
        <w:rPr>
          <w:spacing w:val="-6"/>
          <w:sz w:val="20"/>
          <w:szCs w:val="20"/>
        </w:rPr>
        <w:t xml:space="preserve"> </w:t>
      </w:r>
      <w:r w:rsidRPr="00AC7CA3">
        <w:rPr>
          <w:sz w:val="20"/>
          <w:szCs w:val="20"/>
        </w:rPr>
        <w:t>2006.</w:t>
      </w:r>
    </w:p>
    <w:p w14:paraId="39C30C8B" w14:textId="77777777" w:rsidR="00815D3F" w:rsidRPr="00AC7CA3" w:rsidRDefault="00815D3F" w:rsidP="00C92BC6">
      <w:pPr>
        <w:pStyle w:val="BodyText"/>
        <w:keepNext/>
        <w:keepLines/>
        <w:ind w:left="567" w:right="-46" w:hanging="425"/>
        <w:jc w:val="both"/>
      </w:pPr>
    </w:p>
    <w:p w14:paraId="0AC51401" w14:textId="77777777" w:rsidR="00815D3F" w:rsidRPr="00AC7CA3" w:rsidRDefault="00295FF5" w:rsidP="000009F6">
      <w:pPr>
        <w:pStyle w:val="ListParagraph"/>
        <w:keepNext/>
        <w:keepLines/>
        <w:numPr>
          <w:ilvl w:val="1"/>
          <w:numId w:val="45"/>
        </w:numPr>
        <w:ind w:left="567" w:right="-46" w:hanging="425"/>
        <w:jc w:val="both"/>
        <w:rPr>
          <w:sz w:val="20"/>
          <w:szCs w:val="20"/>
        </w:rPr>
      </w:pPr>
      <w:r w:rsidRPr="00AC7CA3">
        <w:rPr>
          <w:sz w:val="20"/>
          <w:szCs w:val="20"/>
        </w:rPr>
        <w:t>No such special resolution invalidates anything which the board has done before the passing</w:t>
      </w:r>
      <w:r w:rsidRPr="00AC7CA3">
        <w:rPr>
          <w:spacing w:val="-30"/>
          <w:sz w:val="20"/>
          <w:szCs w:val="20"/>
        </w:rPr>
        <w:t xml:space="preserve"> </w:t>
      </w:r>
      <w:r w:rsidRPr="00AC7CA3">
        <w:rPr>
          <w:sz w:val="20"/>
          <w:szCs w:val="20"/>
        </w:rPr>
        <w:t>of the</w:t>
      </w:r>
      <w:r w:rsidRPr="00AC7CA3">
        <w:rPr>
          <w:spacing w:val="-5"/>
          <w:sz w:val="20"/>
          <w:szCs w:val="20"/>
        </w:rPr>
        <w:t xml:space="preserve"> </w:t>
      </w:r>
      <w:r w:rsidRPr="00AC7CA3">
        <w:rPr>
          <w:sz w:val="20"/>
          <w:szCs w:val="20"/>
        </w:rPr>
        <w:t>resolution.</w:t>
      </w:r>
    </w:p>
    <w:p w14:paraId="459D263B" w14:textId="77777777" w:rsidR="00815D3F" w:rsidRPr="00AC7CA3" w:rsidRDefault="00815D3F" w:rsidP="00C92BC6">
      <w:pPr>
        <w:pStyle w:val="BodyText"/>
        <w:keepNext/>
        <w:keepLines/>
        <w:ind w:left="567" w:right="-46" w:hanging="425"/>
        <w:jc w:val="both"/>
      </w:pPr>
    </w:p>
    <w:p w14:paraId="38D0844B" w14:textId="77777777" w:rsidR="00815D3F" w:rsidRPr="00AC7CA3" w:rsidRDefault="00295FF5" w:rsidP="000009F6">
      <w:pPr>
        <w:pStyle w:val="Heading1"/>
        <w:keepNext/>
        <w:keepLines/>
        <w:numPr>
          <w:ilvl w:val="0"/>
          <w:numId w:val="47"/>
        </w:numPr>
        <w:ind w:left="567" w:right="-46" w:hanging="425"/>
        <w:jc w:val="both"/>
      </w:pPr>
      <w:r w:rsidRPr="00AC7CA3">
        <w:t>The</w:t>
      </w:r>
      <w:r w:rsidRPr="00AC7CA3">
        <w:rPr>
          <w:spacing w:val="-3"/>
        </w:rPr>
        <w:t xml:space="preserve"> </w:t>
      </w:r>
      <w:r w:rsidRPr="00AC7CA3">
        <w:t>Board</w:t>
      </w:r>
    </w:p>
    <w:p w14:paraId="32700970" w14:textId="77777777" w:rsidR="00815D3F" w:rsidRPr="00AC7CA3" w:rsidRDefault="00815D3F" w:rsidP="00C92BC6">
      <w:pPr>
        <w:pStyle w:val="BodyText"/>
        <w:keepNext/>
        <w:keepLines/>
        <w:ind w:left="567" w:right="-46" w:hanging="425"/>
        <w:jc w:val="both"/>
        <w:rPr>
          <w:b/>
        </w:rPr>
      </w:pPr>
    </w:p>
    <w:p w14:paraId="0F26DF83" w14:textId="77777777" w:rsidR="00815D3F" w:rsidRPr="00AC7CA3" w:rsidRDefault="00295FF5" w:rsidP="000009F6">
      <w:pPr>
        <w:pStyle w:val="ListParagraph"/>
        <w:keepNext/>
        <w:keepLines/>
        <w:numPr>
          <w:ilvl w:val="1"/>
          <w:numId w:val="43"/>
        </w:numPr>
        <w:ind w:left="567" w:right="-46" w:hanging="425"/>
        <w:jc w:val="both"/>
        <w:rPr>
          <w:sz w:val="20"/>
          <w:szCs w:val="20"/>
        </w:rPr>
      </w:pPr>
      <w:r w:rsidRPr="00AC7CA3">
        <w:rPr>
          <w:sz w:val="20"/>
          <w:szCs w:val="20"/>
        </w:rPr>
        <w:t>The Company shall have a board comprising of the Chief Executive, and up to ten non-executive directors appointed in accordance with articles 13</w:t>
      </w:r>
      <w:r w:rsidRPr="00AC7CA3">
        <w:rPr>
          <w:spacing w:val="-17"/>
          <w:sz w:val="20"/>
          <w:szCs w:val="20"/>
        </w:rPr>
        <w:t xml:space="preserve"> </w:t>
      </w:r>
      <w:r w:rsidRPr="00AC7CA3">
        <w:rPr>
          <w:sz w:val="20"/>
          <w:szCs w:val="20"/>
        </w:rPr>
        <w:t>and</w:t>
      </w:r>
      <w:r w:rsidR="008E0ED3" w:rsidRPr="00AC7CA3">
        <w:rPr>
          <w:sz w:val="20"/>
          <w:szCs w:val="20"/>
        </w:rPr>
        <w:t xml:space="preserve"> </w:t>
      </w:r>
      <w:r w:rsidRPr="00AC7CA3">
        <w:rPr>
          <w:sz w:val="20"/>
          <w:szCs w:val="20"/>
        </w:rPr>
        <w:t>14.</w:t>
      </w:r>
    </w:p>
    <w:p w14:paraId="6159658D" w14:textId="77777777" w:rsidR="00815D3F" w:rsidRPr="00AC7CA3" w:rsidRDefault="00815D3F" w:rsidP="00C92BC6">
      <w:pPr>
        <w:pStyle w:val="BodyText"/>
        <w:keepNext/>
        <w:keepLines/>
        <w:ind w:left="567" w:right="-46" w:hanging="425"/>
        <w:jc w:val="both"/>
      </w:pPr>
    </w:p>
    <w:p w14:paraId="3D99BE92" w14:textId="7433C358" w:rsidR="00815D3F" w:rsidRPr="00AC7CA3" w:rsidRDefault="00295FF5" w:rsidP="000009F6">
      <w:pPr>
        <w:pStyle w:val="ListParagraph"/>
        <w:keepNext/>
        <w:keepLines/>
        <w:numPr>
          <w:ilvl w:val="1"/>
          <w:numId w:val="43"/>
        </w:numPr>
        <w:ind w:left="567" w:right="-46" w:hanging="425"/>
        <w:jc w:val="both"/>
        <w:rPr>
          <w:sz w:val="20"/>
          <w:szCs w:val="20"/>
        </w:rPr>
      </w:pPr>
      <w:r w:rsidRPr="00AC7CA3">
        <w:rPr>
          <w:sz w:val="20"/>
          <w:szCs w:val="20"/>
        </w:rPr>
        <w:t xml:space="preserve">The board may from time to time at their sole discretion appoint up to </w:t>
      </w:r>
      <w:r w:rsidR="00183A86" w:rsidRPr="00AC7CA3">
        <w:rPr>
          <w:sz w:val="20"/>
          <w:szCs w:val="20"/>
        </w:rPr>
        <w:t xml:space="preserve">four </w:t>
      </w:r>
      <w:r w:rsidRPr="00AC7CA3">
        <w:rPr>
          <w:sz w:val="20"/>
          <w:szCs w:val="20"/>
        </w:rPr>
        <w:t xml:space="preserve">additional non- executive directors in which case the board shall comprise of up to </w:t>
      </w:r>
      <w:r w:rsidR="008E0ED3" w:rsidRPr="00AC7CA3">
        <w:rPr>
          <w:sz w:val="20"/>
          <w:szCs w:val="20"/>
        </w:rPr>
        <w:t xml:space="preserve">twelve </w:t>
      </w:r>
      <w:r w:rsidRPr="00AC7CA3">
        <w:rPr>
          <w:sz w:val="20"/>
          <w:szCs w:val="20"/>
        </w:rPr>
        <w:t>non-executive directors and the Chief</w:t>
      </w:r>
      <w:r w:rsidRPr="00AC7CA3">
        <w:rPr>
          <w:spacing w:val="-9"/>
          <w:sz w:val="20"/>
          <w:szCs w:val="20"/>
        </w:rPr>
        <w:t xml:space="preserve"> </w:t>
      </w:r>
      <w:r w:rsidRPr="00AC7CA3">
        <w:rPr>
          <w:sz w:val="20"/>
          <w:szCs w:val="20"/>
        </w:rPr>
        <w:t>Executive.</w:t>
      </w:r>
    </w:p>
    <w:p w14:paraId="4E30B38A" w14:textId="77777777" w:rsidR="00815D3F" w:rsidRPr="00AC7CA3" w:rsidRDefault="00815D3F" w:rsidP="00C92BC6">
      <w:pPr>
        <w:pStyle w:val="BodyText"/>
        <w:keepNext/>
        <w:keepLines/>
        <w:ind w:left="567" w:right="-46" w:hanging="425"/>
        <w:jc w:val="both"/>
      </w:pPr>
    </w:p>
    <w:p w14:paraId="3D64A06E" w14:textId="77777777" w:rsidR="00815D3F" w:rsidRPr="00AC7CA3" w:rsidRDefault="00E85704" w:rsidP="000009F6">
      <w:pPr>
        <w:pStyle w:val="ListParagraph"/>
        <w:keepNext/>
        <w:keepLines/>
        <w:numPr>
          <w:ilvl w:val="1"/>
          <w:numId w:val="43"/>
        </w:numPr>
        <w:ind w:left="567" w:right="-46" w:hanging="425"/>
        <w:jc w:val="both"/>
        <w:rPr>
          <w:sz w:val="20"/>
          <w:szCs w:val="20"/>
        </w:rPr>
      </w:pPr>
      <w:r w:rsidRPr="00AC7CA3">
        <w:rPr>
          <w:sz w:val="20"/>
          <w:szCs w:val="20"/>
        </w:rPr>
        <w:t>Normally a</w:t>
      </w:r>
      <w:r w:rsidR="00295FF5" w:rsidRPr="00AC7CA3">
        <w:rPr>
          <w:sz w:val="20"/>
          <w:szCs w:val="20"/>
        </w:rPr>
        <w:t xml:space="preserve">t least one of the directors </w:t>
      </w:r>
      <w:r w:rsidR="004031D3" w:rsidRPr="00AC7CA3">
        <w:rPr>
          <w:sz w:val="20"/>
          <w:szCs w:val="20"/>
        </w:rPr>
        <w:t xml:space="preserve">appointed under article 12.2 </w:t>
      </w:r>
      <w:r w:rsidR="00295FF5" w:rsidRPr="00AC7CA3">
        <w:rPr>
          <w:sz w:val="20"/>
          <w:szCs w:val="20"/>
        </w:rPr>
        <w:t>must not have been employed by or been a member of the governing body of any educational establishment based in Sheffield or of the Council in the immediately preceding two years prior to their</w:t>
      </w:r>
      <w:r w:rsidR="00295FF5" w:rsidRPr="00AC7CA3">
        <w:rPr>
          <w:spacing w:val="-19"/>
          <w:sz w:val="20"/>
          <w:szCs w:val="20"/>
        </w:rPr>
        <w:t xml:space="preserve"> </w:t>
      </w:r>
      <w:r w:rsidR="00295FF5" w:rsidRPr="00AC7CA3">
        <w:rPr>
          <w:sz w:val="20"/>
          <w:szCs w:val="20"/>
        </w:rPr>
        <w:t>appointment.</w:t>
      </w:r>
    </w:p>
    <w:p w14:paraId="586B79FF" w14:textId="77777777" w:rsidR="00815D3F" w:rsidRPr="00AC7CA3" w:rsidRDefault="00815D3F" w:rsidP="00C92BC6">
      <w:pPr>
        <w:pStyle w:val="BodyText"/>
        <w:keepNext/>
        <w:keepLines/>
        <w:ind w:left="567" w:right="-46" w:hanging="425"/>
        <w:jc w:val="both"/>
      </w:pPr>
    </w:p>
    <w:p w14:paraId="2E3403E7" w14:textId="77777777" w:rsidR="00815D3F" w:rsidRPr="00AC7CA3" w:rsidRDefault="00295FF5" w:rsidP="000009F6">
      <w:pPr>
        <w:pStyle w:val="ListParagraph"/>
        <w:keepNext/>
        <w:keepLines/>
        <w:numPr>
          <w:ilvl w:val="1"/>
          <w:numId w:val="43"/>
        </w:numPr>
        <w:ind w:left="567" w:right="-46" w:hanging="425"/>
        <w:jc w:val="both"/>
        <w:rPr>
          <w:sz w:val="20"/>
          <w:szCs w:val="20"/>
        </w:rPr>
      </w:pPr>
      <w:r w:rsidRPr="00AC7CA3">
        <w:rPr>
          <w:sz w:val="20"/>
          <w:szCs w:val="20"/>
        </w:rPr>
        <w:t>The board shall in appointing additional non-executive directors pursuant to article 12.2 take into consideration the skills and attributes necessary to provide additional expertise to enhance the board’s</w:t>
      </w:r>
      <w:r w:rsidRPr="00AC7CA3">
        <w:rPr>
          <w:spacing w:val="-7"/>
          <w:sz w:val="20"/>
          <w:szCs w:val="20"/>
        </w:rPr>
        <w:t xml:space="preserve"> </w:t>
      </w:r>
      <w:r w:rsidRPr="00AC7CA3">
        <w:rPr>
          <w:sz w:val="20"/>
          <w:szCs w:val="20"/>
        </w:rPr>
        <w:t>effectiveness.</w:t>
      </w:r>
    </w:p>
    <w:p w14:paraId="1C868DB6" w14:textId="77777777" w:rsidR="00815D3F" w:rsidRPr="00AC7CA3" w:rsidRDefault="00815D3F" w:rsidP="00C92BC6">
      <w:pPr>
        <w:pStyle w:val="BodyText"/>
        <w:keepNext/>
        <w:keepLines/>
        <w:ind w:left="567" w:right="-46" w:hanging="425"/>
        <w:jc w:val="both"/>
      </w:pPr>
    </w:p>
    <w:p w14:paraId="70F73BF5" w14:textId="77777777" w:rsidR="00815D3F" w:rsidRPr="00AC7CA3" w:rsidRDefault="00295FF5" w:rsidP="000009F6">
      <w:pPr>
        <w:pStyle w:val="ListParagraph"/>
        <w:keepNext/>
        <w:keepLines/>
        <w:numPr>
          <w:ilvl w:val="1"/>
          <w:numId w:val="43"/>
        </w:numPr>
        <w:ind w:left="567" w:right="-46" w:hanging="425"/>
        <w:jc w:val="both"/>
        <w:rPr>
          <w:sz w:val="20"/>
          <w:szCs w:val="20"/>
        </w:rPr>
      </w:pPr>
      <w:r w:rsidRPr="00AC7CA3">
        <w:rPr>
          <w:sz w:val="20"/>
          <w:szCs w:val="20"/>
        </w:rPr>
        <w:t>At least 40% of the directors of the Company at any one time must be non-executive</w:t>
      </w:r>
      <w:r w:rsidRPr="00AC7CA3">
        <w:rPr>
          <w:spacing w:val="-19"/>
          <w:sz w:val="20"/>
          <w:szCs w:val="20"/>
        </w:rPr>
        <w:t xml:space="preserve"> </w:t>
      </w:r>
      <w:r w:rsidRPr="00AC7CA3">
        <w:rPr>
          <w:sz w:val="20"/>
          <w:szCs w:val="20"/>
        </w:rPr>
        <w:t>directors.</w:t>
      </w:r>
    </w:p>
    <w:p w14:paraId="57C412B9" w14:textId="77777777" w:rsidR="00815D3F" w:rsidRPr="00AC7CA3" w:rsidRDefault="00815D3F" w:rsidP="00C92BC6">
      <w:pPr>
        <w:pStyle w:val="BodyText"/>
        <w:keepNext/>
        <w:keepLines/>
        <w:ind w:left="567" w:right="-46" w:hanging="425"/>
        <w:jc w:val="both"/>
      </w:pPr>
    </w:p>
    <w:p w14:paraId="180F32A1" w14:textId="77777777" w:rsidR="00815D3F" w:rsidRPr="00AC7CA3" w:rsidRDefault="00295FF5" w:rsidP="000009F6">
      <w:pPr>
        <w:pStyle w:val="ListParagraph"/>
        <w:keepNext/>
        <w:keepLines/>
        <w:numPr>
          <w:ilvl w:val="1"/>
          <w:numId w:val="43"/>
        </w:numPr>
        <w:ind w:left="567" w:right="-46" w:hanging="425"/>
        <w:jc w:val="both"/>
        <w:rPr>
          <w:sz w:val="20"/>
          <w:szCs w:val="20"/>
        </w:rPr>
      </w:pPr>
      <w:r w:rsidRPr="00AC7CA3">
        <w:rPr>
          <w:sz w:val="20"/>
          <w:szCs w:val="20"/>
        </w:rPr>
        <w:t>Non-executive directors may receive subject to board agreement reasonable expenses for their duties in connection with the company as agreed annually by the board of</w:t>
      </w:r>
      <w:r w:rsidRPr="00AC7CA3">
        <w:rPr>
          <w:spacing w:val="-18"/>
          <w:sz w:val="20"/>
          <w:szCs w:val="20"/>
        </w:rPr>
        <w:t xml:space="preserve"> </w:t>
      </w:r>
      <w:r w:rsidRPr="00AC7CA3">
        <w:rPr>
          <w:sz w:val="20"/>
          <w:szCs w:val="20"/>
        </w:rPr>
        <w:t>directors.</w:t>
      </w:r>
    </w:p>
    <w:p w14:paraId="1A1601CA" w14:textId="77777777" w:rsidR="00815D3F" w:rsidRPr="00AC7CA3" w:rsidRDefault="00815D3F" w:rsidP="00C92BC6">
      <w:pPr>
        <w:pStyle w:val="BodyText"/>
        <w:keepNext/>
        <w:keepLines/>
        <w:ind w:left="567" w:right="-46" w:hanging="425"/>
        <w:jc w:val="both"/>
      </w:pPr>
    </w:p>
    <w:p w14:paraId="594F57CE" w14:textId="77777777" w:rsidR="00183A86" w:rsidRPr="00AC7CA3" w:rsidRDefault="00183A86" w:rsidP="00C92BC6">
      <w:pPr>
        <w:pStyle w:val="BodyText"/>
        <w:keepNext/>
        <w:keepLines/>
        <w:ind w:left="567" w:right="-46" w:hanging="425"/>
        <w:jc w:val="both"/>
      </w:pPr>
    </w:p>
    <w:p w14:paraId="53E8673B" w14:textId="77777777" w:rsidR="00183A86" w:rsidRPr="00AC7CA3" w:rsidRDefault="00183A86" w:rsidP="00C92BC6">
      <w:pPr>
        <w:pStyle w:val="BodyText"/>
        <w:keepNext/>
        <w:keepLines/>
        <w:ind w:left="567" w:right="-46" w:hanging="425"/>
        <w:jc w:val="both"/>
      </w:pPr>
    </w:p>
    <w:p w14:paraId="15CD23C5" w14:textId="77777777" w:rsidR="00183A86" w:rsidRPr="00AC7CA3" w:rsidRDefault="00183A86" w:rsidP="00C92BC6">
      <w:pPr>
        <w:pStyle w:val="BodyText"/>
        <w:keepNext/>
        <w:keepLines/>
        <w:ind w:left="567" w:right="-46" w:hanging="425"/>
        <w:jc w:val="both"/>
      </w:pPr>
    </w:p>
    <w:p w14:paraId="79E1EE2A" w14:textId="77777777" w:rsidR="00815D3F" w:rsidRPr="00AC7CA3" w:rsidRDefault="00295FF5" w:rsidP="000009F6">
      <w:pPr>
        <w:pStyle w:val="Heading1"/>
        <w:keepNext/>
        <w:keepLines/>
        <w:numPr>
          <w:ilvl w:val="0"/>
          <w:numId w:val="47"/>
        </w:numPr>
        <w:tabs>
          <w:tab w:val="left" w:pos="477"/>
        </w:tabs>
        <w:ind w:left="567" w:right="-46" w:hanging="425"/>
        <w:jc w:val="both"/>
      </w:pPr>
      <w:r w:rsidRPr="00AC7CA3">
        <w:lastRenderedPageBreak/>
        <w:t>Appointment of non-executive directors by the</w:t>
      </w:r>
      <w:r w:rsidRPr="00AC7CA3">
        <w:rPr>
          <w:spacing w:val="-20"/>
        </w:rPr>
        <w:t xml:space="preserve"> </w:t>
      </w:r>
      <w:r w:rsidRPr="00AC7CA3">
        <w:t>Council</w:t>
      </w:r>
    </w:p>
    <w:p w14:paraId="6B7ACAE6" w14:textId="77777777" w:rsidR="00CA62A3" w:rsidRPr="00AC7CA3" w:rsidRDefault="00CA62A3" w:rsidP="00C92BC6">
      <w:pPr>
        <w:pStyle w:val="Heading1"/>
        <w:keepNext/>
        <w:keepLines/>
        <w:ind w:left="567" w:right="-46" w:hanging="425"/>
        <w:jc w:val="both"/>
        <w:rPr>
          <w:b w:val="0"/>
        </w:rPr>
      </w:pPr>
    </w:p>
    <w:p w14:paraId="60C6CD51" w14:textId="77777777" w:rsidR="00815D3F" w:rsidRPr="00AC7CA3" w:rsidRDefault="005A3B01" w:rsidP="000009F6">
      <w:pPr>
        <w:pStyle w:val="ListParagraph"/>
        <w:keepNext/>
        <w:keepLines/>
        <w:numPr>
          <w:ilvl w:val="1"/>
          <w:numId w:val="42"/>
        </w:numPr>
        <w:ind w:left="567" w:right="-46" w:hanging="425"/>
        <w:jc w:val="both"/>
        <w:rPr>
          <w:sz w:val="20"/>
          <w:szCs w:val="20"/>
        </w:rPr>
      </w:pPr>
      <w:r w:rsidRPr="00AC7CA3">
        <w:rPr>
          <w:sz w:val="20"/>
          <w:szCs w:val="20"/>
        </w:rPr>
        <w:t>Subject to article 13.3 t</w:t>
      </w:r>
      <w:r w:rsidR="00295FF5" w:rsidRPr="00AC7CA3">
        <w:rPr>
          <w:sz w:val="20"/>
          <w:szCs w:val="20"/>
        </w:rPr>
        <w:t>he Council shall be entitled to appoint up to two non-executive directors of the</w:t>
      </w:r>
      <w:r w:rsidR="00295FF5" w:rsidRPr="00AC7CA3">
        <w:rPr>
          <w:spacing w:val="-18"/>
          <w:sz w:val="20"/>
          <w:szCs w:val="20"/>
        </w:rPr>
        <w:t xml:space="preserve"> </w:t>
      </w:r>
      <w:r w:rsidR="00295FF5" w:rsidRPr="00AC7CA3">
        <w:rPr>
          <w:sz w:val="20"/>
          <w:szCs w:val="20"/>
        </w:rPr>
        <w:t>Company.</w:t>
      </w:r>
    </w:p>
    <w:p w14:paraId="45BF8EB1" w14:textId="77777777" w:rsidR="00815D3F" w:rsidRPr="00AC7CA3" w:rsidRDefault="00815D3F" w:rsidP="00C92BC6">
      <w:pPr>
        <w:pStyle w:val="BodyText"/>
        <w:keepNext/>
        <w:keepLines/>
        <w:ind w:left="567" w:right="-46" w:hanging="425"/>
        <w:jc w:val="both"/>
      </w:pPr>
    </w:p>
    <w:p w14:paraId="60D1F637" w14:textId="77777777" w:rsidR="00815D3F" w:rsidRPr="00AC7CA3" w:rsidRDefault="00295FF5" w:rsidP="000009F6">
      <w:pPr>
        <w:pStyle w:val="ListParagraph"/>
        <w:keepNext/>
        <w:keepLines/>
        <w:numPr>
          <w:ilvl w:val="1"/>
          <w:numId w:val="42"/>
        </w:numPr>
        <w:ind w:left="567" w:right="-46" w:hanging="425"/>
        <w:jc w:val="both"/>
        <w:rPr>
          <w:sz w:val="20"/>
          <w:szCs w:val="20"/>
        </w:rPr>
      </w:pPr>
      <w:r w:rsidRPr="00AC7CA3">
        <w:rPr>
          <w:sz w:val="20"/>
          <w:szCs w:val="20"/>
        </w:rPr>
        <w:t>Appointment of non-executive directors by the Council pursuant to this Article 13 shall be effected by an instrument in writing confirming</w:t>
      </w:r>
      <w:r w:rsidRPr="00AC7CA3">
        <w:rPr>
          <w:spacing w:val="-18"/>
          <w:sz w:val="20"/>
          <w:szCs w:val="20"/>
        </w:rPr>
        <w:t xml:space="preserve"> </w:t>
      </w:r>
      <w:r w:rsidRPr="00AC7CA3">
        <w:rPr>
          <w:sz w:val="20"/>
          <w:szCs w:val="20"/>
        </w:rPr>
        <w:t>either:</w:t>
      </w:r>
    </w:p>
    <w:p w14:paraId="71DF749E" w14:textId="77777777" w:rsidR="00815D3F" w:rsidRPr="00AC7CA3" w:rsidRDefault="00815D3F" w:rsidP="00C92BC6">
      <w:pPr>
        <w:pStyle w:val="BodyText"/>
        <w:keepNext/>
        <w:keepLines/>
        <w:ind w:left="567" w:right="-46" w:hanging="425"/>
        <w:jc w:val="both"/>
      </w:pPr>
    </w:p>
    <w:p w14:paraId="2489CD08" w14:textId="77777777" w:rsidR="00815D3F" w:rsidRPr="00AC7CA3" w:rsidRDefault="00295FF5" w:rsidP="000009F6">
      <w:pPr>
        <w:pStyle w:val="ListParagraph"/>
        <w:keepNext/>
        <w:keepLines/>
        <w:numPr>
          <w:ilvl w:val="0"/>
          <w:numId w:val="41"/>
        </w:numPr>
        <w:ind w:left="993" w:right="-46" w:hanging="425"/>
        <w:jc w:val="both"/>
        <w:rPr>
          <w:sz w:val="20"/>
          <w:szCs w:val="20"/>
        </w:rPr>
      </w:pPr>
      <w:r w:rsidRPr="00AC7CA3">
        <w:rPr>
          <w:sz w:val="20"/>
          <w:szCs w:val="20"/>
        </w:rPr>
        <w:t xml:space="preserve">the Council’s approval of the appointment of a </w:t>
      </w:r>
      <w:proofErr w:type="spellStart"/>
      <w:r w:rsidRPr="00AC7CA3">
        <w:rPr>
          <w:sz w:val="20"/>
          <w:szCs w:val="20"/>
        </w:rPr>
        <w:t>Councillor</w:t>
      </w:r>
      <w:proofErr w:type="spellEnd"/>
      <w:r w:rsidRPr="00AC7CA3">
        <w:rPr>
          <w:sz w:val="20"/>
          <w:szCs w:val="20"/>
        </w:rPr>
        <w:t>;</w:t>
      </w:r>
      <w:r w:rsidRPr="00AC7CA3">
        <w:rPr>
          <w:spacing w:val="-13"/>
          <w:sz w:val="20"/>
          <w:szCs w:val="20"/>
        </w:rPr>
        <w:t xml:space="preserve"> </w:t>
      </w:r>
      <w:r w:rsidRPr="00AC7CA3">
        <w:rPr>
          <w:sz w:val="20"/>
          <w:szCs w:val="20"/>
        </w:rPr>
        <w:t>or</w:t>
      </w:r>
    </w:p>
    <w:p w14:paraId="558B7AA8" w14:textId="77777777" w:rsidR="00815D3F" w:rsidRPr="00AC7CA3" w:rsidRDefault="00815D3F" w:rsidP="00C92BC6">
      <w:pPr>
        <w:pStyle w:val="BodyText"/>
        <w:keepNext/>
        <w:keepLines/>
        <w:ind w:left="993" w:right="-46" w:hanging="425"/>
        <w:jc w:val="both"/>
      </w:pPr>
    </w:p>
    <w:p w14:paraId="62ED5532" w14:textId="77777777" w:rsidR="00815D3F" w:rsidRPr="00AC7CA3" w:rsidRDefault="00295FF5" w:rsidP="000009F6">
      <w:pPr>
        <w:pStyle w:val="ListParagraph"/>
        <w:keepNext/>
        <w:keepLines/>
        <w:numPr>
          <w:ilvl w:val="0"/>
          <w:numId w:val="41"/>
        </w:numPr>
        <w:ind w:left="993" w:right="-46" w:hanging="425"/>
        <w:jc w:val="both"/>
        <w:rPr>
          <w:sz w:val="20"/>
          <w:szCs w:val="20"/>
        </w:rPr>
      </w:pPr>
      <w:r w:rsidRPr="00AC7CA3">
        <w:rPr>
          <w:sz w:val="20"/>
          <w:szCs w:val="20"/>
        </w:rPr>
        <w:t>approval of the appointment of an officer of the Council by the Council’s Executive Director of Children Young People and Families, in accordance with the  Leader’s Scheme of</w:t>
      </w:r>
      <w:r w:rsidRPr="00AC7CA3">
        <w:rPr>
          <w:spacing w:val="-20"/>
          <w:sz w:val="20"/>
          <w:szCs w:val="20"/>
        </w:rPr>
        <w:t xml:space="preserve"> </w:t>
      </w:r>
      <w:r w:rsidRPr="00AC7CA3">
        <w:rPr>
          <w:sz w:val="20"/>
          <w:szCs w:val="20"/>
        </w:rPr>
        <w:t>Delegation.</w:t>
      </w:r>
    </w:p>
    <w:p w14:paraId="45EA5B05" w14:textId="77777777" w:rsidR="00815D3F" w:rsidRPr="00AC7CA3" w:rsidRDefault="00815D3F" w:rsidP="00C92BC6">
      <w:pPr>
        <w:pStyle w:val="BodyText"/>
        <w:keepNext/>
        <w:keepLines/>
        <w:ind w:left="567" w:right="-46" w:hanging="425"/>
        <w:jc w:val="both"/>
      </w:pPr>
    </w:p>
    <w:p w14:paraId="4AB2B252" w14:textId="77777777" w:rsidR="003053DA" w:rsidRPr="00AC7CA3" w:rsidRDefault="003053DA" w:rsidP="000009F6">
      <w:pPr>
        <w:pStyle w:val="BodyText"/>
        <w:keepNext/>
        <w:keepLines/>
        <w:numPr>
          <w:ilvl w:val="1"/>
          <w:numId w:val="42"/>
        </w:numPr>
        <w:ind w:left="567" w:right="-46" w:hanging="425"/>
        <w:jc w:val="both"/>
      </w:pPr>
      <w:r w:rsidRPr="00AC7CA3">
        <w:t xml:space="preserve">No person who is a </w:t>
      </w:r>
      <w:proofErr w:type="spellStart"/>
      <w:r w:rsidRPr="00AC7CA3">
        <w:t>counci</w:t>
      </w:r>
      <w:r w:rsidR="007D0153" w:rsidRPr="00AC7CA3">
        <w:t>l</w:t>
      </w:r>
      <w:r w:rsidRPr="00AC7CA3">
        <w:t>lor</w:t>
      </w:r>
      <w:proofErr w:type="spellEnd"/>
      <w:r w:rsidRPr="00AC7CA3">
        <w:t xml:space="preserve"> or an officer of a Local Authority can be appointed as a director of the Company otherwise than in accordance with article 13.2.</w:t>
      </w:r>
    </w:p>
    <w:p w14:paraId="446FD605" w14:textId="77777777" w:rsidR="003053DA" w:rsidRPr="00AC7CA3" w:rsidRDefault="003053DA" w:rsidP="00C92BC6">
      <w:pPr>
        <w:pStyle w:val="BodyText"/>
        <w:keepNext/>
        <w:keepLines/>
        <w:ind w:left="567" w:right="-46" w:hanging="425"/>
        <w:jc w:val="both"/>
      </w:pPr>
    </w:p>
    <w:p w14:paraId="11725CAE" w14:textId="77777777" w:rsidR="008E0ED3" w:rsidRPr="00AC7CA3" w:rsidRDefault="00123E87" w:rsidP="000009F6">
      <w:pPr>
        <w:pStyle w:val="BodyText"/>
        <w:keepNext/>
        <w:keepLines/>
        <w:numPr>
          <w:ilvl w:val="1"/>
          <w:numId w:val="42"/>
        </w:numPr>
        <w:ind w:left="567" w:right="-46" w:hanging="425"/>
        <w:jc w:val="both"/>
      </w:pPr>
      <w:r w:rsidRPr="00AC7CA3">
        <w:t>To ensure that at all times the number of Council Directors is never equal to or greater than 20% of the total number of Directors, i</w:t>
      </w:r>
      <w:r w:rsidR="00D82246" w:rsidRPr="00AC7CA3">
        <w:t>f at any time the number of Council Directors represent 20% or more of the total number of Directors then a sufficient number of the Council Directors shall be deemed to have resigned as Directors immediately before the occurrence of such an event</w:t>
      </w:r>
      <w:r w:rsidRPr="00AC7CA3">
        <w:t>,</w:t>
      </w:r>
      <w:r w:rsidR="00D82246" w:rsidRPr="00AC7CA3">
        <w:t xml:space="preserve"> and shall be deemed to have resigned in order of their appointment or election date the most recently appointed or elected resigning first</w:t>
      </w:r>
      <w:r w:rsidR="005A3B01" w:rsidRPr="00AC7CA3">
        <w:t xml:space="preserve"> </w:t>
      </w:r>
    </w:p>
    <w:p w14:paraId="6B5A3109" w14:textId="77777777" w:rsidR="008E0ED3" w:rsidRPr="00AC7CA3" w:rsidRDefault="008E0ED3" w:rsidP="00C92BC6">
      <w:pPr>
        <w:pStyle w:val="BodyText"/>
        <w:keepNext/>
        <w:keepLines/>
        <w:ind w:left="567" w:right="-46" w:hanging="425"/>
        <w:jc w:val="both"/>
      </w:pPr>
    </w:p>
    <w:p w14:paraId="7E181E73" w14:textId="77777777" w:rsidR="00815D3F" w:rsidRPr="00AC7CA3" w:rsidRDefault="00295FF5" w:rsidP="000009F6">
      <w:pPr>
        <w:pStyle w:val="Heading1"/>
        <w:keepNext/>
        <w:keepLines/>
        <w:numPr>
          <w:ilvl w:val="0"/>
          <w:numId w:val="47"/>
        </w:numPr>
        <w:ind w:left="567" w:right="-46" w:hanging="425"/>
        <w:jc w:val="both"/>
      </w:pPr>
      <w:r w:rsidRPr="00AC7CA3">
        <w:t xml:space="preserve">Appointment of non-executive directors by the </w:t>
      </w:r>
      <w:r w:rsidR="00B65D89" w:rsidRPr="00AC7CA3">
        <w:t xml:space="preserve">Educational </w:t>
      </w:r>
      <w:r w:rsidR="00B13C9A" w:rsidRPr="00AC7CA3">
        <w:t>Establishment</w:t>
      </w:r>
      <w:r w:rsidR="00B80F04" w:rsidRPr="00AC7CA3">
        <w:t>s</w:t>
      </w:r>
    </w:p>
    <w:p w14:paraId="7E552F77" w14:textId="77777777" w:rsidR="00815D3F" w:rsidRPr="00AC7CA3" w:rsidRDefault="00815D3F" w:rsidP="00C92BC6">
      <w:pPr>
        <w:pStyle w:val="BodyText"/>
        <w:keepNext/>
        <w:keepLines/>
        <w:ind w:left="567" w:right="-46" w:hanging="425"/>
        <w:jc w:val="both"/>
        <w:rPr>
          <w:b/>
        </w:rPr>
      </w:pPr>
    </w:p>
    <w:p w14:paraId="250AD4A7" w14:textId="77777777" w:rsidR="00815D3F" w:rsidRPr="00AC7CA3" w:rsidRDefault="00295FF5" w:rsidP="000009F6">
      <w:pPr>
        <w:pStyle w:val="ListParagraph"/>
        <w:keepNext/>
        <w:keepLines/>
        <w:numPr>
          <w:ilvl w:val="1"/>
          <w:numId w:val="40"/>
        </w:numPr>
        <w:ind w:left="567" w:right="-46" w:hanging="425"/>
        <w:jc w:val="both"/>
        <w:rPr>
          <w:sz w:val="20"/>
          <w:szCs w:val="20"/>
        </w:rPr>
      </w:pPr>
      <w:r w:rsidRPr="00AC7CA3">
        <w:rPr>
          <w:sz w:val="20"/>
          <w:szCs w:val="20"/>
        </w:rPr>
        <w:t>The Member Schools shall be entitled to appoint non-executive directors to the board as</w:t>
      </w:r>
      <w:r w:rsidRPr="00AC7CA3">
        <w:rPr>
          <w:spacing w:val="-19"/>
          <w:sz w:val="20"/>
          <w:szCs w:val="20"/>
        </w:rPr>
        <w:t xml:space="preserve"> </w:t>
      </w:r>
      <w:r w:rsidRPr="00AC7CA3">
        <w:rPr>
          <w:sz w:val="20"/>
          <w:szCs w:val="20"/>
        </w:rPr>
        <w:t>follows;</w:t>
      </w:r>
    </w:p>
    <w:p w14:paraId="2B8CDE37" w14:textId="77777777" w:rsidR="00815D3F" w:rsidRPr="00AC7CA3" w:rsidRDefault="00815D3F" w:rsidP="00C92BC6">
      <w:pPr>
        <w:pStyle w:val="BodyText"/>
        <w:keepNext/>
        <w:keepLines/>
        <w:ind w:left="993" w:right="-46" w:hanging="425"/>
        <w:jc w:val="both"/>
      </w:pPr>
    </w:p>
    <w:p w14:paraId="5635ABC3" w14:textId="77777777" w:rsidR="00815D3F" w:rsidRPr="00AC7CA3" w:rsidRDefault="00295FF5" w:rsidP="000009F6">
      <w:pPr>
        <w:pStyle w:val="ListParagraph"/>
        <w:keepNext/>
        <w:keepLines/>
        <w:numPr>
          <w:ilvl w:val="0"/>
          <w:numId w:val="39"/>
        </w:numPr>
        <w:ind w:left="993" w:right="-46" w:hanging="425"/>
        <w:jc w:val="both"/>
        <w:rPr>
          <w:sz w:val="20"/>
          <w:szCs w:val="20"/>
        </w:rPr>
      </w:pPr>
      <w:r w:rsidRPr="00AC7CA3">
        <w:rPr>
          <w:sz w:val="20"/>
          <w:szCs w:val="20"/>
        </w:rPr>
        <w:t>Primary Schools shall be entitled to collectively appoint up to two non-executive</w:t>
      </w:r>
      <w:r w:rsidRPr="00AC7CA3">
        <w:rPr>
          <w:spacing w:val="-22"/>
          <w:sz w:val="20"/>
          <w:szCs w:val="20"/>
        </w:rPr>
        <w:t xml:space="preserve"> </w:t>
      </w:r>
      <w:r w:rsidRPr="00AC7CA3">
        <w:rPr>
          <w:sz w:val="20"/>
          <w:szCs w:val="20"/>
        </w:rPr>
        <w:t>directors;</w:t>
      </w:r>
    </w:p>
    <w:p w14:paraId="640B3220" w14:textId="77777777" w:rsidR="00815D3F" w:rsidRPr="00AC7CA3" w:rsidRDefault="00815D3F" w:rsidP="00C92BC6">
      <w:pPr>
        <w:pStyle w:val="BodyText"/>
        <w:keepNext/>
        <w:keepLines/>
        <w:ind w:left="993" w:right="-46" w:hanging="425"/>
        <w:jc w:val="both"/>
      </w:pPr>
    </w:p>
    <w:p w14:paraId="1C8EF11C" w14:textId="77777777" w:rsidR="00815D3F" w:rsidRPr="00AC7CA3" w:rsidRDefault="00295FF5" w:rsidP="000009F6">
      <w:pPr>
        <w:pStyle w:val="ListParagraph"/>
        <w:keepNext/>
        <w:keepLines/>
        <w:numPr>
          <w:ilvl w:val="0"/>
          <w:numId w:val="39"/>
        </w:numPr>
        <w:ind w:left="993" w:right="-46" w:hanging="425"/>
        <w:jc w:val="both"/>
        <w:rPr>
          <w:sz w:val="20"/>
          <w:szCs w:val="20"/>
        </w:rPr>
      </w:pPr>
      <w:r w:rsidRPr="00AC7CA3">
        <w:rPr>
          <w:sz w:val="20"/>
          <w:szCs w:val="20"/>
        </w:rPr>
        <w:t>Secondary Schools shall be entitled to collectively appoint up to two non-executive</w:t>
      </w:r>
      <w:r w:rsidRPr="00AC7CA3">
        <w:rPr>
          <w:spacing w:val="-25"/>
          <w:sz w:val="20"/>
          <w:szCs w:val="20"/>
        </w:rPr>
        <w:t xml:space="preserve"> </w:t>
      </w:r>
      <w:r w:rsidRPr="00AC7CA3">
        <w:rPr>
          <w:sz w:val="20"/>
          <w:szCs w:val="20"/>
        </w:rPr>
        <w:t>directors</w:t>
      </w:r>
      <w:ins w:id="0" w:author="Chris Billington" w:date="2016-10-07T11:26:00Z">
        <w:r w:rsidR="00C9731C" w:rsidRPr="00AC7CA3">
          <w:rPr>
            <w:sz w:val="20"/>
            <w:szCs w:val="20"/>
          </w:rPr>
          <w:t>;</w:t>
        </w:r>
      </w:ins>
    </w:p>
    <w:p w14:paraId="32C47FD6" w14:textId="77777777" w:rsidR="00815D3F" w:rsidRPr="00AC7CA3" w:rsidRDefault="00815D3F" w:rsidP="00C92BC6">
      <w:pPr>
        <w:pStyle w:val="BodyText"/>
        <w:keepNext/>
        <w:keepLines/>
        <w:ind w:left="993" w:right="-46" w:hanging="425"/>
        <w:jc w:val="both"/>
      </w:pPr>
    </w:p>
    <w:p w14:paraId="37690537" w14:textId="77777777" w:rsidR="00815D3F" w:rsidRPr="00AC7CA3" w:rsidRDefault="00295FF5" w:rsidP="000009F6">
      <w:pPr>
        <w:pStyle w:val="ListParagraph"/>
        <w:keepNext/>
        <w:keepLines/>
        <w:numPr>
          <w:ilvl w:val="0"/>
          <w:numId w:val="39"/>
        </w:numPr>
        <w:ind w:left="993" w:right="-46" w:hanging="425"/>
        <w:jc w:val="both"/>
        <w:rPr>
          <w:sz w:val="20"/>
          <w:szCs w:val="20"/>
        </w:rPr>
      </w:pPr>
      <w:r w:rsidRPr="00AC7CA3">
        <w:rPr>
          <w:sz w:val="20"/>
          <w:szCs w:val="20"/>
        </w:rPr>
        <w:t>Special Schools shall be entitled to collectively appoint one non-executive</w:t>
      </w:r>
      <w:r w:rsidRPr="00AC7CA3">
        <w:rPr>
          <w:spacing w:val="-24"/>
          <w:sz w:val="20"/>
          <w:szCs w:val="20"/>
        </w:rPr>
        <w:t xml:space="preserve"> </w:t>
      </w:r>
      <w:r w:rsidRPr="00AC7CA3">
        <w:rPr>
          <w:sz w:val="20"/>
          <w:szCs w:val="20"/>
        </w:rPr>
        <w:t>director.</w:t>
      </w:r>
    </w:p>
    <w:p w14:paraId="52F9EBF7" w14:textId="77777777" w:rsidR="00815D3F" w:rsidRPr="00AC7CA3" w:rsidRDefault="00815D3F" w:rsidP="00C92BC6">
      <w:pPr>
        <w:pStyle w:val="BodyText"/>
        <w:keepNext/>
        <w:keepLines/>
        <w:ind w:left="993" w:right="-46" w:hanging="425"/>
        <w:jc w:val="both"/>
      </w:pPr>
    </w:p>
    <w:p w14:paraId="58DE4C87" w14:textId="77777777" w:rsidR="00815D3F" w:rsidRPr="00AC7CA3" w:rsidRDefault="00295FF5" w:rsidP="000009F6">
      <w:pPr>
        <w:pStyle w:val="ListParagraph"/>
        <w:keepNext/>
        <w:keepLines/>
        <w:numPr>
          <w:ilvl w:val="0"/>
          <w:numId w:val="39"/>
        </w:numPr>
        <w:ind w:left="993" w:right="-46" w:hanging="425"/>
        <w:jc w:val="both"/>
        <w:rPr>
          <w:sz w:val="20"/>
          <w:szCs w:val="20"/>
        </w:rPr>
      </w:pPr>
      <w:r w:rsidRPr="00AC7CA3">
        <w:rPr>
          <w:sz w:val="20"/>
          <w:szCs w:val="20"/>
        </w:rPr>
        <w:t>Further Education Institutions shall be entitled to collectively appoint one non-executive</w:t>
      </w:r>
      <w:r w:rsidRPr="00AC7CA3">
        <w:rPr>
          <w:spacing w:val="-26"/>
          <w:sz w:val="20"/>
          <w:szCs w:val="20"/>
        </w:rPr>
        <w:t xml:space="preserve"> </w:t>
      </w:r>
      <w:r w:rsidRPr="00AC7CA3">
        <w:rPr>
          <w:sz w:val="20"/>
          <w:szCs w:val="20"/>
        </w:rPr>
        <w:t>director;</w:t>
      </w:r>
    </w:p>
    <w:p w14:paraId="632AC32A" w14:textId="77777777" w:rsidR="00815D3F" w:rsidRPr="00AC7CA3" w:rsidRDefault="00815D3F" w:rsidP="00C92BC6">
      <w:pPr>
        <w:pStyle w:val="BodyText"/>
        <w:keepNext/>
        <w:keepLines/>
        <w:ind w:left="567" w:right="-46" w:hanging="425"/>
        <w:jc w:val="both"/>
      </w:pPr>
    </w:p>
    <w:p w14:paraId="7A8E0037" w14:textId="77777777" w:rsidR="00815D3F" w:rsidRPr="00AC7CA3" w:rsidRDefault="00295FF5" w:rsidP="000009F6">
      <w:pPr>
        <w:pStyle w:val="ListParagraph"/>
        <w:keepNext/>
        <w:keepLines/>
        <w:numPr>
          <w:ilvl w:val="1"/>
          <w:numId w:val="40"/>
        </w:numPr>
        <w:ind w:left="567" w:right="-46" w:hanging="425"/>
        <w:jc w:val="both"/>
        <w:rPr>
          <w:sz w:val="20"/>
          <w:szCs w:val="20"/>
        </w:rPr>
      </w:pPr>
      <w:r w:rsidRPr="00AC7CA3">
        <w:rPr>
          <w:sz w:val="20"/>
          <w:szCs w:val="20"/>
        </w:rPr>
        <w:t>Appointment of directors pursuant to this Article 14 shall be effected as follows:</w:t>
      </w:r>
    </w:p>
    <w:p w14:paraId="34AB35A4" w14:textId="77777777" w:rsidR="00815D3F" w:rsidRPr="00AC7CA3" w:rsidRDefault="00815D3F" w:rsidP="00C92BC6">
      <w:pPr>
        <w:pStyle w:val="BodyText"/>
        <w:keepNext/>
        <w:keepLines/>
        <w:ind w:left="567" w:right="-46" w:hanging="425"/>
        <w:jc w:val="both"/>
      </w:pPr>
    </w:p>
    <w:p w14:paraId="2735B191" w14:textId="77777777" w:rsidR="00815D3F" w:rsidRPr="00AC7CA3" w:rsidRDefault="00295FF5" w:rsidP="00C92BC6">
      <w:pPr>
        <w:pStyle w:val="BodyText"/>
        <w:keepNext/>
        <w:keepLines/>
        <w:ind w:left="993" w:right="-46" w:hanging="425"/>
        <w:jc w:val="both"/>
      </w:pPr>
      <w:r w:rsidRPr="00AC7CA3">
        <w:t xml:space="preserve">(a) The Secretary shall give each relevant </w:t>
      </w:r>
      <w:r w:rsidR="00B13C9A" w:rsidRPr="00AC7CA3">
        <w:t xml:space="preserve">educational </w:t>
      </w:r>
      <w:r w:rsidR="00B80F04" w:rsidRPr="00AC7CA3">
        <w:t>establish</w:t>
      </w:r>
      <w:r w:rsidR="00B13C9A" w:rsidRPr="00AC7CA3">
        <w:t xml:space="preserve">ment </w:t>
      </w:r>
      <w:r w:rsidRPr="00AC7CA3">
        <w:t>notice, as appropriate, in writing, to nominate non-executive directors.</w:t>
      </w:r>
    </w:p>
    <w:p w14:paraId="51E9CB1C" w14:textId="77777777" w:rsidR="00815D3F" w:rsidRPr="00AC7CA3" w:rsidRDefault="00815D3F" w:rsidP="00C92BC6">
      <w:pPr>
        <w:pStyle w:val="BodyText"/>
        <w:keepNext/>
        <w:keepLines/>
        <w:ind w:left="993" w:right="-46" w:hanging="425"/>
        <w:jc w:val="both"/>
      </w:pPr>
    </w:p>
    <w:p w14:paraId="1121DD4C" w14:textId="77777777" w:rsidR="00815D3F" w:rsidRPr="00AC7CA3" w:rsidRDefault="00295FF5" w:rsidP="000009F6">
      <w:pPr>
        <w:pStyle w:val="ListParagraph"/>
        <w:keepNext/>
        <w:keepLines/>
        <w:numPr>
          <w:ilvl w:val="0"/>
          <w:numId w:val="38"/>
        </w:numPr>
        <w:ind w:left="993" w:right="-46" w:hanging="426"/>
        <w:jc w:val="both"/>
        <w:rPr>
          <w:sz w:val="20"/>
          <w:szCs w:val="20"/>
        </w:rPr>
      </w:pPr>
      <w:r w:rsidRPr="00AC7CA3">
        <w:rPr>
          <w:sz w:val="20"/>
          <w:szCs w:val="20"/>
        </w:rPr>
        <w:t xml:space="preserve">Each relevant </w:t>
      </w:r>
      <w:r w:rsidR="00B13C9A" w:rsidRPr="00AC7CA3">
        <w:rPr>
          <w:sz w:val="20"/>
          <w:szCs w:val="20"/>
        </w:rPr>
        <w:t>educational establishment</w:t>
      </w:r>
      <w:r w:rsidR="00B13C9A" w:rsidRPr="00AC7CA3" w:rsidDel="00B13C9A">
        <w:rPr>
          <w:sz w:val="20"/>
          <w:szCs w:val="20"/>
        </w:rPr>
        <w:t xml:space="preserve"> </w:t>
      </w:r>
      <w:r w:rsidRPr="00AC7CA3">
        <w:rPr>
          <w:sz w:val="20"/>
          <w:szCs w:val="20"/>
        </w:rPr>
        <w:t>shall by such notice be given the opportunity to</w:t>
      </w:r>
      <w:r w:rsidRPr="00AC7CA3">
        <w:rPr>
          <w:spacing w:val="-31"/>
          <w:sz w:val="20"/>
          <w:szCs w:val="20"/>
        </w:rPr>
        <w:t xml:space="preserve"> </w:t>
      </w:r>
      <w:r w:rsidRPr="00AC7CA3">
        <w:rPr>
          <w:sz w:val="20"/>
          <w:szCs w:val="20"/>
        </w:rPr>
        <w:t>nominate individual(s) for appointment as non-executive</w:t>
      </w:r>
      <w:r w:rsidRPr="00AC7CA3">
        <w:rPr>
          <w:spacing w:val="-17"/>
          <w:sz w:val="20"/>
          <w:szCs w:val="20"/>
        </w:rPr>
        <w:t xml:space="preserve"> </w:t>
      </w:r>
      <w:r w:rsidRPr="00AC7CA3">
        <w:rPr>
          <w:sz w:val="20"/>
          <w:szCs w:val="20"/>
        </w:rPr>
        <w:t>director(s).</w:t>
      </w:r>
    </w:p>
    <w:p w14:paraId="5B336434" w14:textId="77777777" w:rsidR="00815D3F" w:rsidRPr="00AC7CA3" w:rsidRDefault="00815D3F" w:rsidP="00C92BC6">
      <w:pPr>
        <w:pStyle w:val="BodyText"/>
        <w:keepNext/>
        <w:keepLines/>
        <w:ind w:left="993" w:right="-46" w:hanging="425"/>
        <w:jc w:val="both"/>
      </w:pPr>
    </w:p>
    <w:p w14:paraId="5D98168D" w14:textId="77777777" w:rsidR="00815D3F" w:rsidRPr="00AC7CA3" w:rsidRDefault="00295FF5" w:rsidP="000009F6">
      <w:pPr>
        <w:pStyle w:val="ListParagraph"/>
        <w:keepNext/>
        <w:keepLines/>
        <w:numPr>
          <w:ilvl w:val="0"/>
          <w:numId w:val="38"/>
        </w:numPr>
        <w:ind w:left="993" w:right="-46" w:hanging="425"/>
        <w:jc w:val="both"/>
        <w:rPr>
          <w:sz w:val="20"/>
          <w:szCs w:val="20"/>
        </w:rPr>
      </w:pPr>
      <w:r w:rsidRPr="00AC7CA3">
        <w:rPr>
          <w:sz w:val="20"/>
          <w:szCs w:val="20"/>
        </w:rPr>
        <w:t>All nominations shall be sent to the Secretary within fifteen (15) school term days of receipt of</w:t>
      </w:r>
      <w:r w:rsidRPr="00AC7CA3">
        <w:rPr>
          <w:spacing w:val="-30"/>
          <w:sz w:val="20"/>
          <w:szCs w:val="20"/>
        </w:rPr>
        <w:t xml:space="preserve"> </w:t>
      </w:r>
      <w:r w:rsidRPr="00AC7CA3">
        <w:rPr>
          <w:sz w:val="20"/>
          <w:szCs w:val="20"/>
        </w:rPr>
        <w:t>the notice to</w:t>
      </w:r>
      <w:r w:rsidRPr="00AC7CA3">
        <w:rPr>
          <w:spacing w:val="-6"/>
          <w:sz w:val="20"/>
          <w:szCs w:val="20"/>
        </w:rPr>
        <w:t xml:space="preserve"> </w:t>
      </w:r>
      <w:r w:rsidRPr="00AC7CA3">
        <w:rPr>
          <w:sz w:val="20"/>
          <w:szCs w:val="20"/>
        </w:rPr>
        <w:t>nominate.</w:t>
      </w:r>
    </w:p>
    <w:p w14:paraId="2EA5FC23" w14:textId="77777777" w:rsidR="00815D3F" w:rsidRPr="00AC7CA3" w:rsidRDefault="00815D3F" w:rsidP="00C92BC6">
      <w:pPr>
        <w:pStyle w:val="BodyText"/>
        <w:keepNext/>
        <w:keepLines/>
        <w:ind w:left="993" w:right="-46" w:hanging="425"/>
        <w:jc w:val="both"/>
      </w:pPr>
    </w:p>
    <w:p w14:paraId="30C6872F" w14:textId="77777777" w:rsidR="00815D3F" w:rsidRPr="00AC7CA3" w:rsidRDefault="00295FF5" w:rsidP="000009F6">
      <w:pPr>
        <w:pStyle w:val="ListParagraph"/>
        <w:keepNext/>
        <w:keepLines/>
        <w:numPr>
          <w:ilvl w:val="0"/>
          <w:numId w:val="38"/>
        </w:numPr>
        <w:ind w:left="993" w:right="-46" w:hanging="425"/>
        <w:jc w:val="both"/>
        <w:rPr>
          <w:sz w:val="20"/>
          <w:szCs w:val="20"/>
        </w:rPr>
      </w:pPr>
      <w:r w:rsidRPr="00AC7CA3">
        <w:rPr>
          <w:sz w:val="20"/>
          <w:szCs w:val="20"/>
        </w:rPr>
        <w:t xml:space="preserve">The Secretary shall then procure that each relevant </w:t>
      </w:r>
      <w:r w:rsidR="00B65D89" w:rsidRPr="00AC7CA3">
        <w:rPr>
          <w:sz w:val="20"/>
          <w:szCs w:val="20"/>
        </w:rPr>
        <w:t>educational</w:t>
      </w:r>
      <w:r w:rsidR="00B13C9A" w:rsidRPr="00AC7CA3">
        <w:rPr>
          <w:sz w:val="20"/>
          <w:szCs w:val="20"/>
        </w:rPr>
        <w:t xml:space="preserve"> establishment</w:t>
      </w:r>
      <w:r w:rsidRPr="00AC7CA3">
        <w:rPr>
          <w:sz w:val="20"/>
          <w:szCs w:val="20"/>
        </w:rPr>
        <w:t xml:space="preserve"> shall within fifteen (15) school term days, be sent a ballot paper with the details of all nominated candidates in relation to</w:t>
      </w:r>
      <w:r w:rsidRPr="00AC7CA3">
        <w:rPr>
          <w:spacing w:val="-31"/>
          <w:sz w:val="20"/>
          <w:szCs w:val="20"/>
        </w:rPr>
        <w:t xml:space="preserve"> </w:t>
      </w:r>
      <w:r w:rsidRPr="00AC7CA3">
        <w:rPr>
          <w:sz w:val="20"/>
          <w:szCs w:val="20"/>
        </w:rPr>
        <w:t>the relevant class of</w:t>
      </w:r>
      <w:r w:rsidRPr="00AC7CA3">
        <w:rPr>
          <w:spacing w:val="-10"/>
          <w:sz w:val="20"/>
          <w:szCs w:val="20"/>
        </w:rPr>
        <w:t xml:space="preserve"> </w:t>
      </w:r>
      <w:r w:rsidRPr="00AC7CA3">
        <w:rPr>
          <w:sz w:val="20"/>
          <w:szCs w:val="20"/>
        </w:rPr>
        <w:t>membership.</w:t>
      </w:r>
    </w:p>
    <w:p w14:paraId="4B3CDFF4" w14:textId="77777777" w:rsidR="00815D3F" w:rsidRPr="00AC7CA3" w:rsidRDefault="00815D3F" w:rsidP="00C92BC6">
      <w:pPr>
        <w:pStyle w:val="BodyText"/>
        <w:keepNext/>
        <w:keepLines/>
        <w:ind w:left="993" w:right="-46" w:hanging="425"/>
        <w:jc w:val="both"/>
      </w:pPr>
    </w:p>
    <w:p w14:paraId="79687139" w14:textId="77777777" w:rsidR="00815D3F" w:rsidRPr="00AC7CA3" w:rsidRDefault="00295FF5" w:rsidP="000009F6">
      <w:pPr>
        <w:pStyle w:val="ListParagraph"/>
        <w:keepNext/>
        <w:keepLines/>
        <w:numPr>
          <w:ilvl w:val="0"/>
          <w:numId w:val="38"/>
        </w:numPr>
        <w:ind w:left="993" w:right="-46" w:hanging="425"/>
        <w:jc w:val="both"/>
        <w:rPr>
          <w:sz w:val="20"/>
          <w:szCs w:val="20"/>
        </w:rPr>
      </w:pPr>
      <w:r w:rsidRPr="00AC7CA3">
        <w:rPr>
          <w:sz w:val="20"/>
          <w:szCs w:val="20"/>
        </w:rPr>
        <w:t xml:space="preserve">Each </w:t>
      </w:r>
      <w:r w:rsidR="00B13C9A" w:rsidRPr="00AC7CA3">
        <w:rPr>
          <w:sz w:val="20"/>
          <w:szCs w:val="20"/>
        </w:rPr>
        <w:t>educational establishment</w:t>
      </w:r>
      <w:r w:rsidR="00B65D89" w:rsidRPr="00AC7CA3">
        <w:rPr>
          <w:sz w:val="20"/>
          <w:szCs w:val="20"/>
        </w:rPr>
        <w:t xml:space="preserve"> </w:t>
      </w:r>
      <w:r w:rsidRPr="00AC7CA3">
        <w:rPr>
          <w:sz w:val="20"/>
          <w:szCs w:val="20"/>
        </w:rPr>
        <w:t>in the relevant class of membership shall be entitled to one vote for each relevant director</w:t>
      </w:r>
      <w:r w:rsidRPr="00AC7CA3">
        <w:rPr>
          <w:spacing w:val="-11"/>
          <w:sz w:val="20"/>
          <w:szCs w:val="20"/>
        </w:rPr>
        <w:t xml:space="preserve"> </w:t>
      </w:r>
      <w:r w:rsidRPr="00AC7CA3">
        <w:rPr>
          <w:sz w:val="20"/>
          <w:szCs w:val="20"/>
        </w:rPr>
        <w:t>position.</w:t>
      </w:r>
    </w:p>
    <w:p w14:paraId="36CC92E4" w14:textId="77777777" w:rsidR="00815D3F" w:rsidRPr="00AC7CA3" w:rsidRDefault="00815D3F" w:rsidP="00C92BC6">
      <w:pPr>
        <w:pStyle w:val="BodyText"/>
        <w:keepNext/>
        <w:keepLines/>
        <w:ind w:left="993" w:right="-46" w:hanging="425"/>
        <w:jc w:val="both"/>
      </w:pPr>
    </w:p>
    <w:p w14:paraId="612BFFFB" w14:textId="77777777" w:rsidR="00815D3F" w:rsidRPr="00AC7CA3" w:rsidRDefault="00295FF5" w:rsidP="000009F6">
      <w:pPr>
        <w:pStyle w:val="ListParagraph"/>
        <w:keepNext/>
        <w:keepLines/>
        <w:numPr>
          <w:ilvl w:val="0"/>
          <w:numId w:val="38"/>
        </w:numPr>
        <w:ind w:left="993" w:right="-46" w:hanging="425"/>
        <w:jc w:val="both"/>
        <w:rPr>
          <w:sz w:val="20"/>
          <w:szCs w:val="20"/>
        </w:rPr>
      </w:pPr>
      <w:r w:rsidRPr="00AC7CA3">
        <w:rPr>
          <w:sz w:val="20"/>
          <w:szCs w:val="20"/>
        </w:rPr>
        <w:t>All ballot papers, whether electronically or in paper copy shall be returned to the Secretary within ten (10) school term days or such other period as specified in the ballot</w:t>
      </w:r>
      <w:r w:rsidRPr="00AC7CA3">
        <w:rPr>
          <w:spacing w:val="-25"/>
          <w:sz w:val="20"/>
          <w:szCs w:val="20"/>
        </w:rPr>
        <w:t xml:space="preserve"> </w:t>
      </w:r>
      <w:r w:rsidRPr="00AC7CA3">
        <w:rPr>
          <w:sz w:val="20"/>
          <w:szCs w:val="20"/>
        </w:rPr>
        <w:t>instructions.</w:t>
      </w:r>
    </w:p>
    <w:p w14:paraId="70082123" w14:textId="77777777" w:rsidR="00815D3F" w:rsidRPr="00AC7CA3" w:rsidRDefault="00815D3F" w:rsidP="00C92BC6">
      <w:pPr>
        <w:pStyle w:val="BodyText"/>
        <w:keepNext/>
        <w:keepLines/>
        <w:ind w:left="993" w:right="-46" w:hanging="425"/>
        <w:jc w:val="both"/>
      </w:pPr>
    </w:p>
    <w:p w14:paraId="02EC3D92" w14:textId="77777777" w:rsidR="00815D3F" w:rsidRPr="00AC7CA3" w:rsidRDefault="00295FF5" w:rsidP="000009F6">
      <w:pPr>
        <w:pStyle w:val="ListParagraph"/>
        <w:keepNext/>
        <w:keepLines/>
        <w:numPr>
          <w:ilvl w:val="0"/>
          <w:numId w:val="38"/>
        </w:numPr>
        <w:ind w:left="993" w:right="-46" w:hanging="425"/>
        <w:jc w:val="both"/>
        <w:rPr>
          <w:sz w:val="20"/>
          <w:szCs w:val="20"/>
        </w:rPr>
      </w:pPr>
      <w:r w:rsidRPr="00AC7CA3">
        <w:rPr>
          <w:sz w:val="20"/>
          <w:szCs w:val="20"/>
        </w:rPr>
        <w:t>The candidate(s) with the highest number of votes in respect of the non-executive director position(s) relating to each of the classes of membership shall be appointed as non-executive directors of the</w:t>
      </w:r>
      <w:r w:rsidRPr="00AC7CA3">
        <w:rPr>
          <w:spacing w:val="-8"/>
          <w:sz w:val="20"/>
          <w:szCs w:val="20"/>
        </w:rPr>
        <w:t xml:space="preserve"> </w:t>
      </w:r>
      <w:r w:rsidRPr="00AC7CA3">
        <w:rPr>
          <w:sz w:val="20"/>
          <w:szCs w:val="20"/>
        </w:rPr>
        <w:t>Company.</w:t>
      </w:r>
    </w:p>
    <w:p w14:paraId="3C02B546" w14:textId="77777777" w:rsidR="00815D3F" w:rsidRPr="00AC7CA3" w:rsidRDefault="00815D3F" w:rsidP="00C92BC6">
      <w:pPr>
        <w:pStyle w:val="BodyText"/>
        <w:keepNext/>
        <w:keepLines/>
        <w:ind w:left="567" w:right="-46" w:hanging="425"/>
        <w:jc w:val="both"/>
      </w:pPr>
    </w:p>
    <w:p w14:paraId="4EF110DA" w14:textId="77777777" w:rsidR="00815D3F" w:rsidRPr="00AC7CA3" w:rsidRDefault="00295FF5" w:rsidP="000009F6">
      <w:pPr>
        <w:pStyle w:val="Heading1"/>
        <w:keepNext/>
        <w:keepLines/>
        <w:numPr>
          <w:ilvl w:val="0"/>
          <w:numId w:val="47"/>
        </w:numPr>
        <w:ind w:left="567" w:right="-46" w:hanging="425"/>
        <w:jc w:val="both"/>
      </w:pPr>
      <w:r w:rsidRPr="00AC7CA3">
        <w:lastRenderedPageBreak/>
        <w:t>Term of office of Non-Executive</w:t>
      </w:r>
      <w:r w:rsidRPr="00AC7CA3">
        <w:rPr>
          <w:spacing w:val="-9"/>
        </w:rPr>
        <w:t xml:space="preserve"> </w:t>
      </w:r>
      <w:r w:rsidRPr="00AC7CA3">
        <w:t>Directors</w:t>
      </w:r>
    </w:p>
    <w:p w14:paraId="1120648C" w14:textId="77777777" w:rsidR="00815D3F" w:rsidRPr="00AC7CA3" w:rsidRDefault="00815D3F" w:rsidP="00C92BC6">
      <w:pPr>
        <w:pStyle w:val="BodyText"/>
        <w:keepNext/>
        <w:keepLines/>
        <w:ind w:left="567" w:right="-46" w:hanging="425"/>
        <w:jc w:val="both"/>
        <w:rPr>
          <w:b/>
        </w:rPr>
      </w:pPr>
    </w:p>
    <w:p w14:paraId="22BE112C" w14:textId="77777777" w:rsidR="00815D3F" w:rsidRPr="00AC7CA3" w:rsidRDefault="00295FF5" w:rsidP="000009F6">
      <w:pPr>
        <w:pStyle w:val="ListParagraph"/>
        <w:keepNext/>
        <w:keepLines/>
        <w:numPr>
          <w:ilvl w:val="1"/>
          <w:numId w:val="37"/>
        </w:numPr>
        <w:ind w:left="567" w:right="-46" w:hanging="425"/>
        <w:jc w:val="both"/>
        <w:rPr>
          <w:sz w:val="20"/>
          <w:szCs w:val="20"/>
        </w:rPr>
      </w:pPr>
      <w:r w:rsidRPr="00AC7CA3">
        <w:rPr>
          <w:sz w:val="20"/>
          <w:szCs w:val="20"/>
        </w:rPr>
        <w:t>The first directors and any additional or associate directors co-opted by them shall all resign at the first annual general meeting of the</w:t>
      </w:r>
      <w:r w:rsidRPr="00AC7CA3">
        <w:rPr>
          <w:spacing w:val="-15"/>
          <w:sz w:val="20"/>
          <w:szCs w:val="20"/>
        </w:rPr>
        <w:t xml:space="preserve"> </w:t>
      </w:r>
      <w:r w:rsidRPr="00AC7CA3">
        <w:rPr>
          <w:sz w:val="20"/>
          <w:szCs w:val="20"/>
        </w:rPr>
        <w:t>Company;</w:t>
      </w:r>
    </w:p>
    <w:p w14:paraId="70A5954E" w14:textId="77777777" w:rsidR="00815D3F" w:rsidRPr="00AC7CA3" w:rsidRDefault="00815D3F" w:rsidP="00C92BC6">
      <w:pPr>
        <w:pStyle w:val="BodyText"/>
        <w:keepNext/>
        <w:keepLines/>
        <w:ind w:left="567" w:right="-46" w:hanging="425"/>
        <w:jc w:val="both"/>
      </w:pPr>
    </w:p>
    <w:p w14:paraId="1B5DC6C0" w14:textId="6E3A963C" w:rsidR="00815D3F" w:rsidRPr="00AC7CA3" w:rsidRDefault="00295FF5" w:rsidP="000009F6">
      <w:pPr>
        <w:pStyle w:val="ListParagraph"/>
        <w:keepNext/>
        <w:keepLines/>
        <w:numPr>
          <w:ilvl w:val="1"/>
          <w:numId w:val="37"/>
        </w:numPr>
        <w:tabs>
          <w:tab w:val="left" w:pos="582"/>
        </w:tabs>
        <w:ind w:left="567" w:right="-46" w:hanging="425"/>
        <w:jc w:val="both"/>
        <w:rPr>
          <w:sz w:val="20"/>
          <w:szCs w:val="20"/>
        </w:rPr>
      </w:pPr>
      <w:r w:rsidRPr="00AC7CA3">
        <w:rPr>
          <w:sz w:val="20"/>
          <w:szCs w:val="20"/>
        </w:rPr>
        <w:t xml:space="preserve">Thereafter, the term of office for non-executive directors shall be </w:t>
      </w:r>
      <w:r w:rsidR="00F53688" w:rsidRPr="00AC7CA3">
        <w:rPr>
          <w:sz w:val="20"/>
          <w:szCs w:val="20"/>
        </w:rPr>
        <w:t xml:space="preserve">between one (1) and </w:t>
      </w:r>
      <w:r w:rsidRPr="00AC7CA3">
        <w:rPr>
          <w:sz w:val="20"/>
          <w:szCs w:val="20"/>
        </w:rPr>
        <w:t>three (3) years commencing from the date of</w:t>
      </w:r>
      <w:r w:rsidRPr="00AC7CA3">
        <w:rPr>
          <w:spacing w:val="-7"/>
          <w:sz w:val="20"/>
          <w:szCs w:val="20"/>
        </w:rPr>
        <w:t xml:space="preserve"> </w:t>
      </w:r>
      <w:r w:rsidRPr="00AC7CA3">
        <w:rPr>
          <w:sz w:val="20"/>
          <w:szCs w:val="20"/>
        </w:rPr>
        <w:t>appointment.</w:t>
      </w:r>
      <w:r w:rsidR="00E261F5">
        <w:rPr>
          <w:sz w:val="20"/>
          <w:szCs w:val="20"/>
        </w:rPr>
        <w:t xml:space="preserve"> At the end of an</w:t>
      </w:r>
      <w:bookmarkStart w:id="1" w:name="_GoBack"/>
      <w:bookmarkEnd w:id="1"/>
      <w:r w:rsidR="002A655D" w:rsidRPr="00AC7CA3">
        <w:rPr>
          <w:sz w:val="20"/>
          <w:szCs w:val="20"/>
        </w:rPr>
        <w:t xml:space="preserve"> initial period of office Directors will be eligible for reappointment.</w:t>
      </w:r>
    </w:p>
    <w:p w14:paraId="779E7F80" w14:textId="77777777" w:rsidR="00CA62A3" w:rsidRPr="00AC7CA3" w:rsidRDefault="00CA62A3" w:rsidP="00C92BC6">
      <w:pPr>
        <w:pStyle w:val="ListParagraph"/>
        <w:keepNext/>
        <w:keepLines/>
        <w:ind w:left="567" w:right="-46" w:hanging="425"/>
        <w:jc w:val="both"/>
        <w:rPr>
          <w:sz w:val="20"/>
          <w:szCs w:val="20"/>
        </w:rPr>
      </w:pPr>
    </w:p>
    <w:p w14:paraId="168E43D8" w14:textId="77777777" w:rsidR="00815D3F" w:rsidRPr="00AC7CA3" w:rsidRDefault="00295FF5" w:rsidP="000009F6">
      <w:pPr>
        <w:pStyle w:val="Heading1"/>
        <w:keepNext/>
        <w:keepLines/>
        <w:numPr>
          <w:ilvl w:val="0"/>
          <w:numId w:val="47"/>
        </w:numPr>
        <w:ind w:left="567" w:right="-46" w:hanging="425"/>
        <w:jc w:val="both"/>
      </w:pPr>
      <w:r w:rsidRPr="00AC7CA3">
        <w:t>Appointment of the</w:t>
      </w:r>
      <w:r w:rsidRPr="00AC7CA3">
        <w:rPr>
          <w:spacing w:val="-16"/>
        </w:rPr>
        <w:t xml:space="preserve"> </w:t>
      </w:r>
      <w:r w:rsidRPr="00AC7CA3">
        <w:t>Chairman</w:t>
      </w:r>
    </w:p>
    <w:p w14:paraId="6ACD7023" w14:textId="77777777" w:rsidR="00815D3F" w:rsidRPr="00AC7CA3" w:rsidRDefault="00815D3F" w:rsidP="00C92BC6">
      <w:pPr>
        <w:pStyle w:val="BodyText"/>
        <w:keepNext/>
        <w:keepLines/>
        <w:ind w:left="567" w:right="-46" w:hanging="425"/>
        <w:jc w:val="both"/>
        <w:rPr>
          <w:b/>
        </w:rPr>
      </w:pPr>
    </w:p>
    <w:p w14:paraId="6653D12B" w14:textId="77777777" w:rsidR="00815D3F" w:rsidRPr="00AC7CA3" w:rsidRDefault="00295FF5" w:rsidP="000009F6">
      <w:pPr>
        <w:pStyle w:val="ListParagraph"/>
        <w:keepNext/>
        <w:keepLines/>
        <w:numPr>
          <w:ilvl w:val="1"/>
          <w:numId w:val="36"/>
        </w:numPr>
        <w:ind w:left="567" w:right="-46" w:hanging="425"/>
        <w:jc w:val="both"/>
        <w:rPr>
          <w:sz w:val="20"/>
          <w:szCs w:val="20"/>
        </w:rPr>
      </w:pPr>
      <w:r w:rsidRPr="00AC7CA3">
        <w:rPr>
          <w:sz w:val="20"/>
          <w:szCs w:val="20"/>
        </w:rPr>
        <w:t>The board shall, by majority vote at a board meeting and subject to article 16.2, appoint a chairman of the</w:t>
      </w:r>
      <w:r w:rsidRPr="00AC7CA3">
        <w:rPr>
          <w:spacing w:val="-4"/>
          <w:sz w:val="20"/>
          <w:szCs w:val="20"/>
        </w:rPr>
        <w:t xml:space="preserve"> </w:t>
      </w:r>
      <w:r w:rsidRPr="00AC7CA3">
        <w:rPr>
          <w:sz w:val="20"/>
          <w:szCs w:val="20"/>
        </w:rPr>
        <w:t>board</w:t>
      </w:r>
      <w:r w:rsidR="00B13C9A" w:rsidRPr="00AC7CA3">
        <w:rPr>
          <w:sz w:val="20"/>
          <w:szCs w:val="20"/>
        </w:rPr>
        <w:t xml:space="preserve"> from amongst its numbers</w:t>
      </w:r>
      <w:r w:rsidRPr="00AC7CA3">
        <w:rPr>
          <w:sz w:val="20"/>
          <w:szCs w:val="20"/>
        </w:rPr>
        <w:t>.</w:t>
      </w:r>
    </w:p>
    <w:p w14:paraId="388C5289" w14:textId="77777777" w:rsidR="00815D3F" w:rsidRPr="00AC7CA3" w:rsidRDefault="00815D3F" w:rsidP="00C92BC6">
      <w:pPr>
        <w:pStyle w:val="BodyText"/>
        <w:keepNext/>
        <w:keepLines/>
        <w:ind w:left="567" w:right="-46" w:hanging="425"/>
        <w:jc w:val="both"/>
      </w:pPr>
    </w:p>
    <w:p w14:paraId="7A472B88" w14:textId="77777777" w:rsidR="00815D3F" w:rsidRPr="00AC7CA3" w:rsidRDefault="003443FE" w:rsidP="000009F6">
      <w:pPr>
        <w:pStyle w:val="ListParagraph"/>
        <w:keepNext/>
        <w:keepLines/>
        <w:numPr>
          <w:ilvl w:val="1"/>
          <w:numId w:val="36"/>
        </w:numPr>
        <w:ind w:left="567" w:right="-46" w:hanging="425"/>
        <w:jc w:val="both"/>
        <w:rPr>
          <w:sz w:val="20"/>
          <w:szCs w:val="20"/>
        </w:rPr>
      </w:pPr>
      <w:r w:rsidRPr="00AC7CA3">
        <w:rPr>
          <w:sz w:val="20"/>
          <w:szCs w:val="20"/>
        </w:rPr>
        <w:t>T</w:t>
      </w:r>
      <w:r w:rsidR="00295FF5" w:rsidRPr="00AC7CA3">
        <w:rPr>
          <w:sz w:val="20"/>
          <w:szCs w:val="20"/>
        </w:rPr>
        <w:t>he chairman shall be a non-executive director who has not been appointed by virtue of article 13;</w:t>
      </w:r>
    </w:p>
    <w:p w14:paraId="175DF17A" w14:textId="77777777" w:rsidR="00815D3F" w:rsidRPr="00AC7CA3" w:rsidRDefault="00815D3F" w:rsidP="00C92BC6">
      <w:pPr>
        <w:pStyle w:val="BodyText"/>
        <w:keepNext/>
        <w:keepLines/>
        <w:ind w:left="567" w:right="-46" w:hanging="425"/>
        <w:jc w:val="both"/>
      </w:pPr>
    </w:p>
    <w:p w14:paraId="0A058C8C" w14:textId="77777777" w:rsidR="00815D3F" w:rsidRPr="00AC7CA3" w:rsidRDefault="0077068C" w:rsidP="000009F6">
      <w:pPr>
        <w:pStyle w:val="ListParagraph"/>
        <w:keepNext/>
        <w:keepLines/>
        <w:numPr>
          <w:ilvl w:val="1"/>
          <w:numId w:val="36"/>
        </w:numPr>
        <w:ind w:left="567" w:right="-46" w:hanging="425"/>
        <w:jc w:val="both"/>
        <w:rPr>
          <w:sz w:val="20"/>
          <w:szCs w:val="20"/>
        </w:rPr>
      </w:pPr>
      <w:r w:rsidRPr="00AC7CA3">
        <w:rPr>
          <w:sz w:val="20"/>
          <w:szCs w:val="20"/>
        </w:rPr>
        <w:t>Not Used</w:t>
      </w:r>
      <w:r w:rsidR="00295FF5" w:rsidRPr="00AC7CA3">
        <w:rPr>
          <w:sz w:val="20"/>
          <w:szCs w:val="20"/>
        </w:rPr>
        <w:t>.</w:t>
      </w:r>
    </w:p>
    <w:p w14:paraId="11ED8551" w14:textId="77777777" w:rsidR="00815D3F" w:rsidRPr="00AC7CA3" w:rsidRDefault="00815D3F" w:rsidP="00C92BC6">
      <w:pPr>
        <w:pStyle w:val="BodyText"/>
        <w:keepNext/>
        <w:keepLines/>
        <w:ind w:left="567" w:right="-46" w:hanging="425"/>
        <w:jc w:val="both"/>
      </w:pPr>
    </w:p>
    <w:p w14:paraId="60203F94" w14:textId="77777777" w:rsidR="00815D3F" w:rsidRPr="00AC7CA3" w:rsidRDefault="00295FF5" w:rsidP="000009F6">
      <w:pPr>
        <w:pStyle w:val="ListParagraph"/>
        <w:keepNext/>
        <w:keepLines/>
        <w:numPr>
          <w:ilvl w:val="1"/>
          <w:numId w:val="36"/>
        </w:numPr>
        <w:ind w:left="567" w:right="-46" w:hanging="425"/>
        <w:jc w:val="both"/>
        <w:rPr>
          <w:sz w:val="20"/>
          <w:szCs w:val="20"/>
        </w:rPr>
      </w:pPr>
      <w:r w:rsidRPr="00AC7CA3">
        <w:rPr>
          <w:sz w:val="20"/>
          <w:szCs w:val="20"/>
        </w:rPr>
        <w:t>The term of office for the chairman shall be one (1) year commencing from the date of appointment</w:t>
      </w:r>
    </w:p>
    <w:p w14:paraId="5033F1B9" w14:textId="77777777" w:rsidR="00815D3F" w:rsidRPr="00AC7CA3" w:rsidRDefault="00815D3F" w:rsidP="00C92BC6">
      <w:pPr>
        <w:pStyle w:val="BodyText"/>
        <w:keepNext/>
        <w:keepLines/>
        <w:ind w:left="567" w:right="-46" w:hanging="425"/>
        <w:jc w:val="both"/>
      </w:pPr>
    </w:p>
    <w:p w14:paraId="73CD21B1" w14:textId="77777777" w:rsidR="00815D3F" w:rsidRPr="00AC7CA3" w:rsidRDefault="00295FF5" w:rsidP="00C92BC6">
      <w:pPr>
        <w:pStyle w:val="Heading1"/>
        <w:keepNext/>
        <w:keepLines/>
        <w:ind w:left="567" w:right="-46" w:hanging="425"/>
        <w:jc w:val="both"/>
      </w:pPr>
      <w:r w:rsidRPr="00AC7CA3">
        <w:rPr>
          <w:b w:val="0"/>
        </w:rPr>
        <w:t xml:space="preserve">17. </w:t>
      </w:r>
      <w:r w:rsidRPr="00AC7CA3">
        <w:t>Chief Executive’s remuneration</w:t>
      </w:r>
    </w:p>
    <w:p w14:paraId="1F927B30" w14:textId="77777777" w:rsidR="00815D3F" w:rsidRPr="00AC7CA3" w:rsidRDefault="00815D3F" w:rsidP="00C92BC6">
      <w:pPr>
        <w:pStyle w:val="BodyText"/>
        <w:keepNext/>
        <w:keepLines/>
        <w:ind w:left="567" w:right="-46" w:hanging="425"/>
        <w:jc w:val="both"/>
        <w:rPr>
          <w:b/>
        </w:rPr>
      </w:pPr>
    </w:p>
    <w:p w14:paraId="518CABE4" w14:textId="77777777" w:rsidR="00815D3F" w:rsidRPr="00AC7CA3" w:rsidRDefault="00295FF5" w:rsidP="00C92BC6">
      <w:pPr>
        <w:pStyle w:val="BodyText"/>
        <w:keepNext/>
        <w:keepLines/>
        <w:ind w:left="567" w:right="-46" w:hanging="425"/>
        <w:jc w:val="both"/>
      </w:pPr>
      <w:r w:rsidRPr="00AC7CA3">
        <w:t>17.1 The board shall appoint a remuneration committee, who shall all be non-executive directors;</w:t>
      </w:r>
    </w:p>
    <w:p w14:paraId="1CAB204C" w14:textId="77777777" w:rsidR="00815D3F" w:rsidRPr="00AC7CA3" w:rsidRDefault="00815D3F" w:rsidP="00C92BC6">
      <w:pPr>
        <w:pStyle w:val="BodyText"/>
        <w:keepNext/>
        <w:keepLines/>
        <w:ind w:left="567" w:right="-46" w:hanging="425"/>
        <w:jc w:val="both"/>
      </w:pPr>
    </w:p>
    <w:p w14:paraId="6C02CE9C" w14:textId="77777777" w:rsidR="00815D3F" w:rsidRPr="00AC7CA3" w:rsidRDefault="00295FF5" w:rsidP="000009F6">
      <w:pPr>
        <w:pStyle w:val="ListParagraph"/>
        <w:keepNext/>
        <w:keepLines/>
        <w:numPr>
          <w:ilvl w:val="1"/>
          <w:numId w:val="35"/>
        </w:numPr>
        <w:ind w:left="567" w:right="-46" w:hanging="425"/>
        <w:jc w:val="both"/>
        <w:rPr>
          <w:sz w:val="20"/>
          <w:szCs w:val="20"/>
        </w:rPr>
      </w:pPr>
      <w:r w:rsidRPr="00AC7CA3">
        <w:rPr>
          <w:sz w:val="20"/>
          <w:szCs w:val="20"/>
        </w:rPr>
        <w:t>The quorum for the remuneration committee shall be a minimum of three directors.</w:t>
      </w:r>
    </w:p>
    <w:p w14:paraId="42BD300E" w14:textId="77777777" w:rsidR="00815D3F" w:rsidRPr="00AC7CA3" w:rsidRDefault="00815D3F" w:rsidP="00C92BC6">
      <w:pPr>
        <w:pStyle w:val="BodyText"/>
        <w:keepNext/>
        <w:keepLines/>
        <w:ind w:left="567" w:right="-46" w:hanging="425"/>
        <w:jc w:val="both"/>
      </w:pPr>
    </w:p>
    <w:p w14:paraId="6EE96CD0" w14:textId="77777777" w:rsidR="00815D3F" w:rsidRPr="00AC7CA3" w:rsidRDefault="00295FF5" w:rsidP="000009F6">
      <w:pPr>
        <w:pStyle w:val="ListParagraph"/>
        <w:keepNext/>
        <w:keepLines/>
        <w:numPr>
          <w:ilvl w:val="1"/>
          <w:numId w:val="35"/>
        </w:numPr>
        <w:ind w:left="567" w:right="-46" w:hanging="425"/>
        <w:jc w:val="both"/>
        <w:rPr>
          <w:sz w:val="20"/>
          <w:szCs w:val="20"/>
        </w:rPr>
      </w:pPr>
      <w:r w:rsidRPr="00AC7CA3">
        <w:rPr>
          <w:sz w:val="20"/>
          <w:szCs w:val="20"/>
        </w:rPr>
        <w:t>The terms of service and remuneration of the Chief Executive shall be determined by the board upon the recommendation of the remuneration</w:t>
      </w:r>
      <w:r w:rsidRPr="00AC7CA3">
        <w:rPr>
          <w:spacing w:val="-13"/>
          <w:sz w:val="20"/>
          <w:szCs w:val="20"/>
        </w:rPr>
        <w:t xml:space="preserve"> </w:t>
      </w:r>
      <w:r w:rsidRPr="00AC7CA3">
        <w:rPr>
          <w:sz w:val="20"/>
          <w:szCs w:val="20"/>
        </w:rPr>
        <w:t>committee;</w:t>
      </w:r>
    </w:p>
    <w:p w14:paraId="0C005EB4" w14:textId="77777777" w:rsidR="00815D3F" w:rsidRPr="00AC7CA3" w:rsidRDefault="00815D3F" w:rsidP="00C92BC6">
      <w:pPr>
        <w:pStyle w:val="BodyText"/>
        <w:keepNext/>
        <w:keepLines/>
        <w:ind w:left="567" w:right="-46" w:hanging="425"/>
        <w:jc w:val="both"/>
      </w:pPr>
    </w:p>
    <w:p w14:paraId="053DCBAD" w14:textId="77777777" w:rsidR="00815D3F" w:rsidRPr="00AC7CA3" w:rsidRDefault="00295FF5" w:rsidP="000009F6">
      <w:pPr>
        <w:pStyle w:val="Heading1"/>
        <w:keepNext/>
        <w:keepLines/>
        <w:numPr>
          <w:ilvl w:val="0"/>
          <w:numId w:val="34"/>
        </w:numPr>
        <w:ind w:left="567" w:right="-46" w:hanging="425"/>
        <w:jc w:val="both"/>
      </w:pPr>
      <w:r w:rsidRPr="00AC7CA3">
        <w:t>Directors’</w:t>
      </w:r>
      <w:r w:rsidRPr="00AC7CA3">
        <w:rPr>
          <w:spacing w:val="-4"/>
        </w:rPr>
        <w:t xml:space="preserve"> </w:t>
      </w:r>
      <w:r w:rsidRPr="00AC7CA3">
        <w:t>expenses</w:t>
      </w:r>
    </w:p>
    <w:p w14:paraId="2EBB6CBD" w14:textId="77777777" w:rsidR="00815D3F" w:rsidRPr="00AC7CA3" w:rsidRDefault="00815D3F" w:rsidP="00C92BC6">
      <w:pPr>
        <w:pStyle w:val="BodyText"/>
        <w:keepNext/>
        <w:keepLines/>
        <w:ind w:left="567" w:right="-46" w:hanging="425"/>
        <w:jc w:val="both"/>
        <w:rPr>
          <w:b/>
        </w:rPr>
      </w:pPr>
    </w:p>
    <w:p w14:paraId="67474DAC"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Company may pay any reasonable expenses which the directors properly incur in connection with their attendance</w:t>
      </w:r>
      <w:r w:rsidRPr="00AC7CA3">
        <w:rPr>
          <w:spacing w:val="-8"/>
          <w:sz w:val="20"/>
          <w:szCs w:val="20"/>
        </w:rPr>
        <w:t xml:space="preserve"> </w:t>
      </w:r>
      <w:r w:rsidRPr="00AC7CA3">
        <w:rPr>
          <w:sz w:val="20"/>
          <w:szCs w:val="20"/>
        </w:rPr>
        <w:t>at-</w:t>
      </w:r>
    </w:p>
    <w:p w14:paraId="357BB679" w14:textId="77777777" w:rsidR="00815D3F" w:rsidRPr="00AC7CA3" w:rsidRDefault="00815D3F" w:rsidP="00C92BC6">
      <w:pPr>
        <w:pStyle w:val="BodyText"/>
        <w:keepNext/>
        <w:keepLines/>
        <w:ind w:left="567" w:right="-46" w:hanging="425"/>
        <w:jc w:val="both"/>
      </w:pPr>
    </w:p>
    <w:p w14:paraId="66140484" w14:textId="77777777" w:rsidR="00815D3F" w:rsidRPr="00AC7CA3" w:rsidRDefault="00295FF5" w:rsidP="000009F6">
      <w:pPr>
        <w:pStyle w:val="ListParagraph"/>
        <w:keepNext/>
        <w:keepLines/>
        <w:numPr>
          <w:ilvl w:val="0"/>
          <w:numId w:val="33"/>
        </w:numPr>
        <w:ind w:left="993" w:right="-46" w:hanging="425"/>
        <w:jc w:val="both"/>
        <w:rPr>
          <w:sz w:val="20"/>
          <w:szCs w:val="20"/>
        </w:rPr>
      </w:pPr>
      <w:r w:rsidRPr="00AC7CA3">
        <w:rPr>
          <w:sz w:val="20"/>
          <w:szCs w:val="20"/>
        </w:rPr>
        <w:t>board and/or committee meetings;</w:t>
      </w:r>
      <w:r w:rsidRPr="00AC7CA3">
        <w:rPr>
          <w:spacing w:val="-13"/>
          <w:sz w:val="20"/>
          <w:szCs w:val="20"/>
        </w:rPr>
        <w:t xml:space="preserve"> </w:t>
      </w:r>
      <w:r w:rsidRPr="00AC7CA3">
        <w:rPr>
          <w:sz w:val="20"/>
          <w:szCs w:val="20"/>
        </w:rPr>
        <w:t>and</w:t>
      </w:r>
    </w:p>
    <w:p w14:paraId="28FE1D83" w14:textId="77777777" w:rsidR="00815D3F" w:rsidRPr="00AC7CA3" w:rsidRDefault="00815D3F" w:rsidP="00C92BC6">
      <w:pPr>
        <w:pStyle w:val="BodyText"/>
        <w:keepNext/>
        <w:keepLines/>
        <w:ind w:left="993" w:right="-46" w:hanging="425"/>
        <w:jc w:val="both"/>
      </w:pPr>
    </w:p>
    <w:p w14:paraId="37BEF119" w14:textId="77777777" w:rsidR="00815D3F" w:rsidRPr="00AC7CA3" w:rsidRDefault="00295FF5" w:rsidP="000009F6">
      <w:pPr>
        <w:pStyle w:val="ListParagraph"/>
        <w:keepNext/>
        <w:keepLines/>
        <w:numPr>
          <w:ilvl w:val="0"/>
          <w:numId w:val="33"/>
        </w:numPr>
        <w:ind w:left="993" w:right="-46" w:hanging="425"/>
        <w:jc w:val="both"/>
        <w:rPr>
          <w:sz w:val="20"/>
          <w:szCs w:val="20"/>
        </w:rPr>
      </w:pPr>
      <w:r w:rsidRPr="00AC7CA3">
        <w:rPr>
          <w:sz w:val="20"/>
          <w:szCs w:val="20"/>
        </w:rPr>
        <w:t>general meetings,</w:t>
      </w:r>
      <w:r w:rsidRPr="00AC7CA3">
        <w:rPr>
          <w:spacing w:val="-8"/>
          <w:sz w:val="20"/>
          <w:szCs w:val="20"/>
        </w:rPr>
        <w:t xml:space="preserve"> </w:t>
      </w:r>
      <w:r w:rsidRPr="00AC7CA3">
        <w:rPr>
          <w:sz w:val="20"/>
          <w:szCs w:val="20"/>
        </w:rPr>
        <w:t>and</w:t>
      </w:r>
    </w:p>
    <w:p w14:paraId="33342300" w14:textId="77777777" w:rsidR="00815D3F" w:rsidRPr="00AC7CA3" w:rsidRDefault="00815D3F" w:rsidP="00C92BC6">
      <w:pPr>
        <w:pStyle w:val="BodyText"/>
        <w:keepNext/>
        <w:keepLines/>
        <w:ind w:left="993" w:right="-46" w:hanging="425"/>
        <w:jc w:val="both"/>
      </w:pPr>
    </w:p>
    <w:p w14:paraId="722F8572" w14:textId="77777777" w:rsidR="00815D3F" w:rsidRPr="00AC7CA3" w:rsidRDefault="00295FF5" w:rsidP="000009F6">
      <w:pPr>
        <w:pStyle w:val="ListParagraph"/>
        <w:keepNext/>
        <w:keepLines/>
        <w:numPr>
          <w:ilvl w:val="0"/>
          <w:numId w:val="33"/>
        </w:numPr>
        <w:ind w:left="993" w:right="-46" w:hanging="425"/>
        <w:jc w:val="both"/>
        <w:rPr>
          <w:sz w:val="20"/>
          <w:szCs w:val="20"/>
        </w:rPr>
      </w:pPr>
      <w:r w:rsidRPr="00AC7CA3">
        <w:rPr>
          <w:sz w:val="20"/>
          <w:szCs w:val="20"/>
        </w:rPr>
        <w:t xml:space="preserve">separate meetings in connection with the exercise of their powers </w:t>
      </w:r>
      <w:r w:rsidRPr="00AC7CA3">
        <w:rPr>
          <w:spacing w:val="2"/>
          <w:sz w:val="20"/>
          <w:szCs w:val="20"/>
        </w:rPr>
        <w:t xml:space="preserve">and </w:t>
      </w:r>
      <w:r w:rsidRPr="00AC7CA3">
        <w:rPr>
          <w:sz w:val="20"/>
          <w:szCs w:val="20"/>
        </w:rPr>
        <w:t>the discharge of</w:t>
      </w:r>
      <w:r w:rsidRPr="00AC7CA3">
        <w:rPr>
          <w:spacing w:val="-31"/>
          <w:sz w:val="20"/>
          <w:szCs w:val="20"/>
        </w:rPr>
        <w:t xml:space="preserve"> </w:t>
      </w:r>
      <w:r w:rsidRPr="00AC7CA3">
        <w:rPr>
          <w:sz w:val="20"/>
          <w:szCs w:val="20"/>
        </w:rPr>
        <w:t>their responsibilities in relation to the</w:t>
      </w:r>
      <w:r w:rsidRPr="00AC7CA3">
        <w:rPr>
          <w:spacing w:val="-13"/>
          <w:sz w:val="20"/>
          <w:szCs w:val="20"/>
        </w:rPr>
        <w:t xml:space="preserve"> </w:t>
      </w:r>
      <w:r w:rsidRPr="00AC7CA3">
        <w:rPr>
          <w:sz w:val="20"/>
          <w:szCs w:val="20"/>
        </w:rPr>
        <w:t>Company.</w:t>
      </w:r>
    </w:p>
    <w:p w14:paraId="241F6D70" w14:textId="77777777" w:rsidR="00815D3F" w:rsidRPr="00AC7CA3" w:rsidRDefault="00815D3F" w:rsidP="00C92BC6">
      <w:pPr>
        <w:pStyle w:val="BodyText"/>
        <w:keepNext/>
        <w:keepLines/>
        <w:ind w:left="567" w:right="-46" w:hanging="425"/>
        <w:jc w:val="both"/>
      </w:pPr>
    </w:p>
    <w:p w14:paraId="64B62173" w14:textId="77777777" w:rsidR="00815D3F" w:rsidRPr="00AC7CA3" w:rsidRDefault="00295FF5" w:rsidP="000009F6">
      <w:pPr>
        <w:pStyle w:val="Heading1"/>
        <w:keepNext/>
        <w:keepLines/>
        <w:numPr>
          <w:ilvl w:val="0"/>
          <w:numId w:val="34"/>
        </w:numPr>
        <w:ind w:left="567" w:right="-46" w:hanging="425"/>
        <w:jc w:val="both"/>
      </w:pPr>
      <w:r w:rsidRPr="00AC7CA3">
        <w:t>Directors may</w:t>
      </w:r>
      <w:r w:rsidRPr="00AC7CA3">
        <w:rPr>
          <w:spacing w:val="-3"/>
        </w:rPr>
        <w:t xml:space="preserve"> </w:t>
      </w:r>
      <w:r w:rsidRPr="00AC7CA3">
        <w:t>delegate</w:t>
      </w:r>
    </w:p>
    <w:p w14:paraId="3A2E28B9" w14:textId="77777777" w:rsidR="00815D3F" w:rsidRPr="00AC7CA3" w:rsidRDefault="00815D3F" w:rsidP="00C92BC6">
      <w:pPr>
        <w:pStyle w:val="BodyText"/>
        <w:keepNext/>
        <w:keepLines/>
        <w:ind w:left="567" w:right="-46" w:hanging="425"/>
        <w:jc w:val="both"/>
        <w:rPr>
          <w:b/>
        </w:rPr>
      </w:pPr>
    </w:p>
    <w:p w14:paraId="17DD02EC"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Subject to the articles, the board may delegate any of the powers which are conferred on</w:t>
      </w:r>
      <w:r w:rsidRPr="00AC7CA3">
        <w:rPr>
          <w:spacing w:val="-27"/>
          <w:sz w:val="20"/>
          <w:szCs w:val="20"/>
        </w:rPr>
        <w:t xml:space="preserve"> </w:t>
      </w:r>
      <w:r w:rsidRPr="00AC7CA3">
        <w:rPr>
          <w:sz w:val="20"/>
          <w:szCs w:val="20"/>
        </w:rPr>
        <w:t>them under the</w:t>
      </w:r>
      <w:r w:rsidRPr="00AC7CA3">
        <w:rPr>
          <w:spacing w:val="-4"/>
          <w:sz w:val="20"/>
          <w:szCs w:val="20"/>
        </w:rPr>
        <w:t xml:space="preserve"> </w:t>
      </w:r>
      <w:r w:rsidRPr="00AC7CA3">
        <w:rPr>
          <w:sz w:val="20"/>
          <w:szCs w:val="20"/>
        </w:rPr>
        <w:t>articles-</w:t>
      </w:r>
    </w:p>
    <w:p w14:paraId="14C5D6AD" w14:textId="77777777" w:rsidR="00815D3F" w:rsidRPr="00AC7CA3" w:rsidRDefault="00815D3F" w:rsidP="00C92BC6">
      <w:pPr>
        <w:pStyle w:val="BodyText"/>
        <w:keepNext/>
        <w:keepLines/>
        <w:ind w:left="567" w:right="-46" w:hanging="425"/>
        <w:jc w:val="both"/>
      </w:pPr>
    </w:p>
    <w:p w14:paraId="04C97482" w14:textId="77777777" w:rsidR="00815D3F" w:rsidRPr="00AC7CA3" w:rsidRDefault="00295FF5" w:rsidP="000009F6">
      <w:pPr>
        <w:pStyle w:val="ListParagraph"/>
        <w:keepNext/>
        <w:keepLines/>
        <w:numPr>
          <w:ilvl w:val="0"/>
          <w:numId w:val="32"/>
        </w:numPr>
        <w:ind w:left="993" w:right="-46" w:hanging="425"/>
        <w:jc w:val="both"/>
        <w:rPr>
          <w:sz w:val="20"/>
          <w:szCs w:val="20"/>
        </w:rPr>
      </w:pPr>
      <w:r w:rsidRPr="00AC7CA3">
        <w:rPr>
          <w:sz w:val="20"/>
          <w:szCs w:val="20"/>
        </w:rPr>
        <w:t>to such person or</w:t>
      </w:r>
      <w:r w:rsidRPr="00AC7CA3">
        <w:rPr>
          <w:spacing w:val="-9"/>
          <w:sz w:val="20"/>
          <w:szCs w:val="20"/>
        </w:rPr>
        <w:t xml:space="preserve"> </w:t>
      </w:r>
      <w:r w:rsidRPr="00AC7CA3">
        <w:rPr>
          <w:sz w:val="20"/>
          <w:szCs w:val="20"/>
        </w:rPr>
        <w:t>committee;</w:t>
      </w:r>
    </w:p>
    <w:p w14:paraId="3F87418B" w14:textId="77777777" w:rsidR="00815D3F" w:rsidRPr="00AC7CA3" w:rsidRDefault="00815D3F" w:rsidP="00C92BC6">
      <w:pPr>
        <w:pStyle w:val="BodyText"/>
        <w:keepNext/>
        <w:keepLines/>
        <w:ind w:left="993" w:right="-46" w:hanging="425"/>
        <w:jc w:val="both"/>
      </w:pPr>
    </w:p>
    <w:p w14:paraId="42EA52AE" w14:textId="77777777" w:rsidR="00815D3F" w:rsidRPr="00AC7CA3" w:rsidRDefault="00295FF5" w:rsidP="000009F6">
      <w:pPr>
        <w:pStyle w:val="ListParagraph"/>
        <w:keepNext/>
        <w:keepLines/>
        <w:numPr>
          <w:ilvl w:val="0"/>
          <w:numId w:val="32"/>
        </w:numPr>
        <w:ind w:left="993" w:right="-46" w:hanging="425"/>
        <w:jc w:val="both"/>
        <w:rPr>
          <w:sz w:val="20"/>
          <w:szCs w:val="20"/>
        </w:rPr>
      </w:pPr>
      <w:r w:rsidRPr="00AC7CA3">
        <w:rPr>
          <w:sz w:val="20"/>
          <w:szCs w:val="20"/>
        </w:rPr>
        <w:t>by such means (including by power of</w:t>
      </w:r>
      <w:r w:rsidRPr="00AC7CA3">
        <w:rPr>
          <w:spacing w:val="-15"/>
          <w:sz w:val="20"/>
          <w:szCs w:val="20"/>
        </w:rPr>
        <w:t xml:space="preserve"> </w:t>
      </w:r>
      <w:r w:rsidRPr="00AC7CA3">
        <w:rPr>
          <w:sz w:val="20"/>
          <w:szCs w:val="20"/>
        </w:rPr>
        <w:t>attorney);</w:t>
      </w:r>
    </w:p>
    <w:p w14:paraId="3272A73E" w14:textId="77777777" w:rsidR="00815D3F" w:rsidRPr="00AC7CA3" w:rsidRDefault="00815D3F" w:rsidP="00C92BC6">
      <w:pPr>
        <w:pStyle w:val="BodyText"/>
        <w:keepNext/>
        <w:keepLines/>
        <w:ind w:left="993" w:right="-46" w:hanging="425"/>
        <w:jc w:val="both"/>
      </w:pPr>
    </w:p>
    <w:p w14:paraId="7386BAAE" w14:textId="77777777" w:rsidR="00815D3F" w:rsidRPr="00AC7CA3" w:rsidRDefault="00295FF5" w:rsidP="000009F6">
      <w:pPr>
        <w:pStyle w:val="ListParagraph"/>
        <w:keepNext/>
        <w:keepLines/>
        <w:numPr>
          <w:ilvl w:val="0"/>
          <w:numId w:val="32"/>
        </w:numPr>
        <w:ind w:left="993" w:right="-46" w:hanging="425"/>
        <w:jc w:val="both"/>
        <w:rPr>
          <w:sz w:val="20"/>
          <w:szCs w:val="20"/>
        </w:rPr>
      </w:pPr>
      <w:r w:rsidRPr="00AC7CA3">
        <w:rPr>
          <w:sz w:val="20"/>
          <w:szCs w:val="20"/>
        </w:rPr>
        <w:t>to such an</w:t>
      </w:r>
      <w:r w:rsidRPr="00AC7CA3">
        <w:rPr>
          <w:spacing w:val="-9"/>
          <w:sz w:val="20"/>
          <w:szCs w:val="20"/>
        </w:rPr>
        <w:t xml:space="preserve"> </w:t>
      </w:r>
      <w:r w:rsidRPr="00AC7CA3">
        <w:rPr>
          <w:sz w:val="20"/>
          <w:szCs w:val="20"/>
        </w:rPr>
        <w:t>extent;</w:t>
      </w:r>
    </w:p>
    <w:p w14:paraId="12B49827" w14:textId="77777777" w:rsidR="00815D3F" w:rsidRPr="00AC7CA3" w:rsidRDefault="00815D3F" w:rsidP="00C92BC6">
      <w:pPr>
        <w:pStyle w:val="BodyText"/>
        <w:keepNext/>
        <w:keepLines/>
        <w:ind w:left="993" w:right="-46" w:hanging="425"/>
        <w:jc w:val="both"/>
      </w:pPr>
    </w:p>
    <w:p w14:paraId="353DDC39" w14:textId="77777777" w:rsidR="00815D3F" w:rsidRPr="00AC7CA3" w:rsidRDefault="00295FF5" w:rsidP="000009F6">
      <w:pPr>
        <w:pStyle w:val="ListParagraph"/>
        <w:keepNext/>
        <w:keepLines/>
        <w:numPr>
          <w:ilvl w:val="0"/>
          <w:numId w:val="32"/>
        </w:numPr>
        <w:ind w:left="993" w:right="-46" w:hanging="425"/>
        <w:jc w:val="both"/>
        <w:rPr>
          <w:sz w:val="20"/>
          <w:szCs w:val="20"/>
        </w:rPr>
      </w:pPr>
      <w:r w:rsidRPr="00AC7CA3">
        <w:rPr>
          <w:sz w:val="20"/>
          <w:szCs w:val="20"/>
        </w:rPr>
        <w:t>in relation to such matters or territories;</w:t>
      </w:r>
      <w:r w:rsidRPr="00AC7CA3">
        <w:rPr>
          <w:spacing w:val="-14"/>
          <w:sz w:val="20"/>
          <w:szCs w:val="20"/>
        </w:rPr>
        <w:t xml:space="preserve"> </w:t>
      </w:r>
      <w:r w:rsidRPr="00AC7CA3">
        <w:rPr>
          <w:sz w:val="20"/>
          <w:szCs w:val="20"/>
        </w:rPr>
        <w:t>and</w:t>
      </w:r>
    </w:p>
    <w:p w14:paraId="21363832" w14:textId="77777777" w:rsidR="00815D3F" w:rsidRPr="00AC7CA3" w:rsidRDefault="00815D3F" w:rsidP="00C92BC6">
      <w:pPr>
        <w:pStyle w:val="BodyText"/>
        <w:keepNext/>
        <w:keepLines/>
        <w:ind w:left="993" w:right="-46" w:hanging="425"/>
        <w:jc w:val="both"/>
      </w:pPr>
    </w:p>
    <w:p w14:paraId="3816A690" w14:textId="77777777" w:rsidR="00815D3F" w:rsidRPr="00AC7CA3" w:rsidRDefault="00295FF5" w:rsidP="000009F6">
      <w:pPr>
        <w:pStyle w:val="ListParagraph"/>
        <w:keepNext/>
        <w:keepLines/>
        <w:numPr>
          <w:ilvl w:val="0"/>
          <w:numId w:val="32"/>
        </w:numPr>
        <w:ind w:left="993" w:right="-46" w:hanging="425"/>
        <w:jc w:val="both"/>
        <w:rPr>
          <w:sz w:val="20"/>
          <w:szCs w:val="20"/>
        </w:rPr>
      </w:pPr>
      <w:r w:rsidRPr="00AC7CA3">
        <w:rPr>
          <w:sz w:val="20"/>
          <w:szCs w:val="20"/>
        </w:rPr>
        <w:t>on such terms and</w:t>
      </w:r>
      <w:r w:rsidRPr="00AC7CA3">
        <w:rPr>
          <w:spacing w:val="-12"/>
          <w:sz w:val="20"/>
          <w:szCs w:val="20"/>
        </w:rPr>
        <w:t xml:space="preserve"> </w:t>
      </w:r>
      <w:r w:rsidRPr="00AC7CA3">
        <w:rPr>
          <w:sz w:val="20"/>
          <w:szCs w:val="20"/>
        </w:rPr>
        <w:t>conditions;</w:t>
      </w:r>
    </w:p>
    <w:p w14:paraId="5800B854" w14:textId="77777777" w:rsidR="00CA62A3" w:rsidRPr="00AC7CA3" w:rsidRDefault="00CA62A3" w:rsidP="00C92BC6">
      <w:pPr>
        <w:pStyle w:val="ListParagraph"/>
        <w:keepNext/>
        <w:keepLines/>
        <w:ind w:left="993" w:right="-46" w:hanging="425"/>
        <w:jc w:val="both"/>
        <w:rPr>
          <w:sz w:val="20"/>
          <w:szCs w:val="20"/>
        </w:rPr>
      </w:pPr>
    </w:p>
    <w:p w14:paraId="2EAC5C70" w14:textId="77777777" w:rsidR="00815D3F" w:rsidRPr="00AC7CA3" w:rsidRDefault="00295FF5" w:rsidP="00C92BC6">
      <w:pPr>
        <w:pStyle w:val="BodyText"/>
        <w:keepNext/>
        <w:keepLines/>
        <w:ind w:left="567" w:right="-46"/>
        <w:jc w:val="both"/>
      </w:pPr>
      <w:r w:rsidRPr="00AC7CA3">
        <w:t>as they think fit.</w:t>
      </w:r>
    </w:p>
    <w:p w14:paraId="2562FA13" w14:textId="77777777" w:rsidR="00815D3F" w:rsidRPr="00AC7CA3" w:rsidRDefault="00815D3F" w:rsidP="00C92BC6">
      <w:pPr>
        <w:pStyle w:val="BodyText"/>
        <w:keepNext/>
        <w:keepLines/>
        <w:ind w:left="567" w:right="-46" w:hanging="425"/>
        <w:jc w:val="both"/>
      </w:pPr>
    </w:p>
    <w:p w14:paraId="61206605"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 xml:space="preserve">If the board so specifies, any such delegation may </w:t>
      </w:r>
      <w:proofErr w:type="spellStart"/>
      <w:r w:rsidRPr="00AC7CA3">
        <w:rPr>
          <w:sz w:val="20"/>
          <w:szCs w:val="20"/>
        </w:rPr>
        <w:t>authorise</w:t>
      </w:r>
      <w:proofErr w:type="spellEnd"/>
      <w:r w:rsidRPr="00AC7CA3">
        <w:rPr>
          <w:sz w:val="20"/>
          <w:szCs w:val="20"/>
        </w:rPr>
        <w:t xml:space="preserve"> further delegation of the boards powers by any person to whom they are</w:t>
      </w:r>
      <w:r w:rsidRPr="00AC7CA3">
        <w:rPr>
          <w:spacing w:val="-14"/>
          <w:sz w:val="20"/>
          <w:szCs w:val="20"/>
        </w:rPr>
        <w:t xml:space="preserve"> </w:t>
      </w:r>
      <w:r w:rsidRPr="00AC7CA3">
        <w:rPr>
          <w:sz w:val="20"/>
          <w:szCs w:val="20"/>
        </w:rPr>
        <w:t>delegated.</w:t>
      </w:r>
    </w:p>
    <w:p w14:paraId="32F6B3B8" w14:textId="77777777" w:rsidR="00815D3F" w:rsidRPr="00AC7CA3" w:rsidRDefault="00815D3F" w:rsidP="00C92BC6">
      <w:pPr>
        <w:pStyle w:val="BodyText"/>
        <w:keepNext/>
        <w:keepLines/>
        <w:ind w:left="567" w:right="-46" w:hanging="425"/>
        <w:jc w:val="both"/>
      </w:pPr>
    </w:p>
    <w:p w14:paraId="3D5974E2"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lastRenderedPageBreak/>
        <w:t>The board may revoke any delegation in whole or part, or alter its terms and</w:t>
      </w:r>
      <w:r w:rsidRPr="00AC7CA3">
        <w:rPr>
          <w:spacing w:val="-25"/>
          <w:sz w:val="20"/>
          <w:szCs w:val="20"/>
        </w:rPr>
        <w:t xml:space="preserve"> </w:t>
      </w:r>
      <w:r w:rsidRPr="00AC7CA3">
        <w:rPr>
          <w:sz w:val="20"/>
          <w:szCs w:val="20"/>
        </w:rPr>
        <w:t>conditions.</w:t>
      </w:r>
    </w:p>
    <w:p w14:paraId="2BE5D02E" w14:textId="77777777" w:rsidR="00815D3F" w:rsidRPr="00AC7CA3" w:rsidRDefault="00815D3F" w:rsidP="00C92BC6">
      <w:pPr>
        <w:pStyle w:val="BodyText"/>
        <w:keepNext/>
        <w:keepLines/>
        <w:ind w:left="567" w:right="-46" w:hanging="425"/>
        <w:jc w:val="both"/>
      </w:pPr>
    </w:p>
    <w:p w14:paraId="2A703287" w14:textId="77777777" w:rsidR="00815D3F" w:rsidRPr="00AC7CA3" w:rsidRDefault="00295FF5" w:rsidP="000009F6">
      <w:pPr>
        <w:pStyle w:val="Heading1"/>
        <w:keepNext/>
        <w:keepLines/>
        <w:numPr>
          <w:ilvl w:val="0"/>
          <w:numId w:val="34"/>
        </w:numPr>
        <w:ind w:left="567" w:right="-46" w:hanging="425"/>
        <w:jc w:val="both"/>
      </w:pPr>
      <w:r w:rsidRPr="00AC7CA3">
        <w:t>Committees</w:t>
      </w:r>
    </w:p>
    <w:p w14:paraId="2D4F3944" w14:textId="77777777" w:rsidR="00815D3F" w:rsidRPr="00AC7CA3" w:rsidRDefault="00815D3F" w:rsidP="00C92BC6">
      <w:pPr>
        <w:pStyle w:val="BodyText"/>
        <w:keepNext/>
        <w:keepLines/>
        <w:ind w:left="567" w:right="-46" w:hanging="425"/>
        <w:jc w:val="both"/>
        <w:rPr>
          <w:b/>
        </w:rPr>
      </w:pPr>
    </w:p>
    <w:p w14:paraId="53549F79"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Committees of the board must follow procedures which are based as far as they are</w:t>
      </w:r>
      <w:r w:rsidRPr="00AC7CA3">
        <w:rPr>
          <w:spacing w:val="-29"/>
          <w:sz w:val="20"/>
          <w:szCs w:val="20"/>
        </w:rPr>
        <w:t xml:space="preserve"> </w:t>
      </w:r>
      <w:r w:rsidRPr="00AC7CA3">
        <w:rPr>
          <w:sz w:val="20"/>
          <w:szCs w:val="20"/>
        </w:rPr>
        <w:t>applicable on those provisions of the articles which govern the taking of decisions by</w:t>
      </w:r>
      <w:r w:rsidRPr="00AC7CA3">
        <w:rPr>
          <w:spacing w:val="-25"/>
          <w:sz w:val="20"/>
          <w:szCs w:val="20"/>
        </w:rPr>
        <w:t xml:space="preserve"> </w:t>
      </w:r>
      <w:r w:rsidRPr="00AC7CA3">
        <w:rPr>
          <w:sz w:val="20"/>
          <w:szCs w:val="20"/>
        </w:rPr>
        <w:t>directors.</w:t>
      </w:r>
    </w:p>
    <w:p w14:paraId="7076C084" w14:textId="77777777" w:rsidR="00815D3F" w:rsidRPr="00AC7CA3" w:rsidRDefault="00815D3F" w:rsidP="00C92BC6">
      <w:pPr>
        <w:pStyle w:val="BodyText"/>
        <w:keepNext/>
        <w:keepLines/>
        <w:ind w:left="567" w:right="-46" w:hanging="425"/>
        <w:jc w:val="both"/>
      </w:pPr>
    </w:p>
    <w:p w14:paraId="16C486CF"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board may make rules of procedure for all or any committees, which do not prevail over rules derived from the articles if they are not consistent with</w:t>
      </w:r>
      <w:r w:rsidRPr="00AC7CA3">
        <w:rPr>
          <w:spacing w:val="-19"/>
          <w:sz w:val="20"/>
          <w:szCs w:val="20"/>
        </w:rPr>
        <w:t xml:space="preserve"> </w:t>
      </w:r>
      <w:r w:rsidRPr="00AC7CA3">
        <w:rPr>
          <w:sz w:val="20"/>
          <w:szCs w:val="20"/>
        </w:rPr>
        <w:t>them.</w:t>
      </w:r>
    </w:p>
    <w:p w14:paraId="0C747A9C" w14:textId="77777777" w:rsidR="00815D3F" w:rsidRPr="00AC7CA3" w:rsidRDefault="00815D3F" w:rsidP="00C92BC6">
      <w:pPr>
        <w:pStyle w:val="BodyText"/>
        <w:keepNext/>
        <w:keepLines/>
        <w:ind w:left="567" w:right="-46" w:hanging="425"/>
        <w:jc w:val="both"/>
      </w:pPr>
    </w:p>
    <w:p w14:paraId="6B906A1E" w14:textId="488B468F"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w:t>
      </w:r>
      <w:r w:rsidR="002B3CCB">
        <w:rPr>
          <w:sz w:val="20"/>
          <w:szCs w:val="20"/>
        </w:rPr>
        <w:t>(Removed)</w:t>
      </w:r>
    </w:p>
    <w:p w14:paraId="1E43EAA0" w14:textId="77777777" w:rsidR="00815D3F" w:rsidRPr="00AC7CA3" w:rsidRDefault="00815D3F" w:rsidP="00C92BC6">
      <w:pPr>
        <w:pStyle w:val="BodyText"/>
        <w:keepNext/>
        <w:keepLines/>
        <w:ind w:left="567" w:right="-46" w:hanging="425"/>
        <w:jc w:val="both"/>
      </w:pPr>
    </w:p>
    <w:p w14:paraId="2E8CBAFE" w14:textId="77777777" w:rsidR="00815D3F" w:rsidRPr="00AC7CA3" w:rsidRDefault="00295FF5" w:rsidP="00C92BC6">
      <w:pPr>
        <w:pStyle w:val="Heading1"/>
        <w:keepNext/>
        <w:keepLines/>
        <w:ind w:left="567" w:right="-46" w:hanging="425"/>
        <w:jc w:val="both"/>
      </w:pPr>
      <w:r w:rsidRPr="00AC7CA3">
        <w:t>DECISION-MAKING BY DIRECTORS</w:t>
      </w:r>
    </w:p>
    <w:p w14:paraId="67EE64F5" w14:textId="77777777" w:rsidR="00815D3F" w:rsidRPr="00AC7CA3" w:rsidRDefault="00815D3F" w:rsidP="00C92BC6">
      <w:pPr>
        <w:pStyle w:val="BodyText"/>
        <w:keepNext/>
        <w:keepLines/>
        <w:ind w:left="567" w:right="-46" w:hanging="425"/>
        <w:jc w:val="both"/>
        <w:rPr>
          <w:b/>
        </w:rPr>
      </w:pPr>
    </w:p>
    <w:p w14:paraId="3FA3FE2B" w14:textId="77777777" w:rsidR="00815D3F" w:rsidRPr="00AC7CA3" w:rsidRDefault="00295FF5" w:rsidP="000009F6">
      <w:pPr>
        <w:pStyle w:val="ListParagraph"/>
        <w:keepNext/>
        <w:keepLines/>
        <w:numPr>
          <w:ilvl w:val="0"/>
          <w:numId w:val="34"/>
        </w:numPr>
        <w:ind w:left="567" w:right="-46" w:hanging="425"/>
        <w:jc w:val="both"/>
        <w:rPr>
          <w:b/>
          <w:sz w:val="20"/>
          <w:szCs w:val="20"/>
        </w:rPr>
      </w:pPr>
      <w:r w:rsidRPr="00AC7CA3">
        <w:rPr>
          <w:b/>
          <w:sz w:val="20"/>
          <w:szCs w:val="20"/>
        </w:rPr>
        <w:t>Directors to take decisions</w:t>
      </w:r>
      <w:r w:rsidRPr="00AC7CA3">
        <w:rPr>
          <w:b/>
          <w:spacing w:val="-11"/>
          <w:sz w:val="20"/>
          <w:szCs w:val="20"/>
        </w:rPr>
        <w:t xml:space="preserve"> </w:t>
      </w:r>
      <w:r w:rsidRPr="00AC7CA3">
        <w:rPr>
          <w:b/>
          <w:sz w:val="20"/>
          <w:szCs w:val="20"/>
        </w:rPr>
        <w:t>collectively</w:t>
      </w:r>
    </w:p>
    <w:p w14:paraId="115A986E" w14:textId="77777777" w:rsidR="00815D3F" w:rsidRPr="00AC7CA3" w:rsidRDefault="00815D3F" w:rsidP="00C92BC6">
      <w:pPr>
        <w:pStyle w:val="BodyText"/>
        <w:keepNext/>
        <w:keepLines/>
        <w:ind w:left="567" w:right="-46" w:hanging="425"/>
        <w:jc w:val="both"/>
        <w:rPr>
          <w:b/>
        </w:rPr>
      </w:pPr>
    </w:p>
    <w:p w14:paraId="5B968183"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All decisions of the board must be a majority decision at a meeting or a decision taken</w:t>
      </w:r>
      <w:r w:rsidRPr="00AC7CA3">
        <w:rPr>
          <w:spacing w:val="-27"/>
          <w:sz w:val="20"/>
          <w:szCs w:val="20"/>
        </w:rPr>
        <w:t xml:space="preserve"> </w:t>
      </w:r>
      <w:r w:rsidRPr="00AC7CA3">
        <w:rPr>
          <w:sz w:val="20"/>
          <w:szCs w:val="20"/>
        </w:rPr>
        <w:t>in accordance with article</w:t>
      </w:r>
      <w:r w:rsidRPr="00AC7CA3">
        <w:rPr>
          <w:spacing w:val="-6"/>
          <w:sz w:val="20"/>
          <w:szCs w:val="20"/>
        </w:rPr>
        <w:t xml:space="preserve"> </w:t>
      </w:r>
      <w:r w:rsidRPr="00AC7CA3">
        <w:rPr>
          <w:sz w:val="20"/>
          <w:szCs w:val="20"/>
        </w:rPr>
        <w:t>24.</w:t>
      </w:r>
    </w:p>
    <w:p w14:paraId="37F3585B" w14:textId="77777777" w:rsidR="00815D3F" w:rsidRPr="00AC7CA3" w:rsidRDefault="00815D3F" w:rsidP="00C92BC6">
      <w:pPr>
        <w:pStyle w:val="BodyText"/>
        <w:keepNext/>
        <w:keepLines/>
        <w:ind w:left="567" w:right="-46" w:hanging="425"/>
        <w:jc w:val="both"/>
      </w:pPr>
    </w:p>
    <w:p w14:paraId="0D9165C4" w14:textId="77777777" w:rsidR="006412A3" w:rsidRPr="00AC7CA3" w:rsidRDefault="006412A3" w:rsidP="000009F6">
      <w:pPr>
        <w:pStyle w:val="ListParagraph"/>
        <w:keepNext/>
        <w:keepLines/>
        <w:numPr>
          <w:ilvl w:val="1"/>
          <w:numId w:val="34"/>
        </w:numPr>
        <w:ind w:left="567" w:right="-46" w:hanging="425"/>
        <w:jc w:val="both"/>
        <w:rPr>
          <w:sz w:val="20"/>
          <w:szCs w:val="20"/>
        </w:rPr>
      </w:pPr>
      <w:r w:rsidRPr="00AC7CA3">
        <w:rPr>
          <w:sz w:val="20"/>
          <w:szCs w:val="20"/>
        </w:rPr>
        <w:t>Upon any resolution put to the Directors, the maximum aggregate number of votes exercisable by the Council Directors shall represent a maximum of 19.9% of the total number of votes cast by the Directors on such a resolution and the votes of the other Directors at a meeting will be increased on a pro-rata basis.</w:t>
      </w:r>
    </w:p>
    <w:p w14:paraId="1DF9C75A" w14:textId="77777777" w:rsidR="006412A3" w:rsidRPr="00AC7CA3" w:rsidRDefault="006412A3" w:rsidP="00C92BC6">
      <w:pPr>
        <w:pStyle w:val="BodyText"/>
        <w:keepNext/>
        <w:keepLines/>
        <w:ind w:left="567" w:right="-46" w:hanging="425"/>
        <w:jc w:val="both"/>
      </w:pPr>
    </w:p>
    <w:p w14:paraId="1261958D" w14:textId="77777777" w:rsidR="00815D3F" w:rsidRPr="00AC7CA3" w:rsidRDefault="00295FF5" w:rsidP="000009F6">
      <w:pPr>
        <w:pStyle w:val="Heading1"/>
        <w:keepNext/>
        <w:keepLines/>
        <w:numPr>
          <w:ilvl w:val="0"/>
          <w:numId w:val="34"/>
        </w:numPr>
        <w:ind w:left="567" w:right="-46" w:hanging="425"/>
        <w:jc w:val="both"/>
      </w:pPr>
      <w:r w:rsidRPr="00AC7CA3">
        <w:t>Unanimous</w:t>
      </w:r>
      <w:r w:rsidRPr="00AC7CA3">
        <w:rPr>
          <w:spacing w:val="-5"/>
        </w:rPr>
        <w:t xml:space="preserve"> </w:t>
      </w:r>
      <w:r w:rsidRPr="00AC7CA3">
        <w:t>Decisions</w:t>
      </w:r>
    </w:p>
    <w:p w14:paraId="44B2EB22" w14:textId="77777777" w:rsidR="00815D3F" w:rsidRPr="00AC7CA3" w:rsidRDefault="00815D3F" w:rsidP="00C92BC6">
      <w:pPr>
        <w:pStyle w:val="BodyText"/>
        <w:keepNext/>
        <w:keepLines/>
        <w:ind w:left="567" w:right="-46" w:hanging="425"/>
        <w:jc w:val="both"/>
        <w:rPr>
          <w:b/>
        </w:rPr>
      </w:pPr>
    </w:p>
    <w:p w14:paraId="1EF357F0"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A decision of the board is taken in accordance with this article when all eligible directors indicate that they share a common view on a</w:t>
      </w:r>
      <w:r w:rsidRPr="00AC7CA3">
        <w:rPr>
          <w:spacing w:val="-14"/>
          <w:sz w:val="20"/>
          <w:szCs w:val="20"/>
        </w:rPr>
        <w:t xml:space="preserve"> </w:t>
      </w:r>
      <w:r w:rsidRPr="00AC7CA3">
        <w:rPr>
          <w:sz w:val="20"/>
          <w:szCs w:val="20"/>
        </w:rPr>
        <w:t>matter.</w:t>
      </w:r>
    </w:p>
    <w:p w14:paraId="78814AD5" w14:textId="77777777" w:rsidR="00815D3F" w:rsidRPr="00AC7CA3" w:rsidRDefault="00815D3F" w:rsidP="00C92BC6">
      <w:pPr>
        <w:pStyle w:val="BodyText"/>
        <w:keepNext/>
        <w:keepLines/>
        <w:ind w:left="567" w:right="-46" w:hanging="425"/>
        <w:jc w:val="both"/>
      </w:pPr>
    </w:p>
    <w:p w14:paraId="1320B382"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Such a decision shall take the form of a resolution in writing, copies of which have been</w:t>
      </w:r>
      <w:r w:rsidRPr="00AC7CA3">
        <w:rPr>
          <w:spacing w:val="-29"/>
          <w:sz w:val="20"/>
          <w:szCs w:val="20"/>
        </w:rPr>
        <w:t xml:space="preserve"> </w:t>
      </w:r>
      <w:r w:rsidRPr="00AC7CA3">
        <w:rPr>
          <w:sz w:val="20"/>
          <w:szCs w:val="20"/>
        </w:rPr>
        <w:t>signed by each eligible director or to which each eligible director has otherwise indicated agreement in writing.</w:t>
      </w:r>
    </w:p>
    <w:p w14:paraId="68934BE1" w14:textId="77777777" w:rsidR="00815D3F" w:rsidRPr="00AC7CA3" w:rsidRDefault="00815D3F" w:rsidP="00C92BC6">
      <w:pPr>
        <w:pStyle w:val="BodyText"/>
        <w:keepNext/>
        <w:keepLines/>
        <w:ind w:left="567" w:right="-46" w:hanging="425"/>
        <w:jc w:val="both"/>
      </w:pPr>
    </w:p>
    <w:p w14:paraId="75D2E5C7"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References in this article to eligible directors are to directors who would have been entitled</w:t>
      </w:r>
      <w:r w:rsidRPr="00AC7CA3">
        <w:rPr>
          <w:spacing w:val="-30"/>
          <w:sz w:val="20"/>
          <w:szCs w:val="20"/>
        </w:rPr>
        <w:t xml:space="preserve"> </w:t>
      </w:r>
      <w:r w:rsidRPr="00AC7CA3">
        <w:rPr>
          <w:sz w:val="20"/>
          <w:szCs w:val="20"/>
        </w:rPr>
        <w:t>to vote on the matter had it been proposed as a resolution at a directors’</w:t>
      </w:r>
      <w:r w:rsidRPr="00AC7CA3">
        <w:rPr>
          <w:spacing w:val="-24"/>
          <w:sz w:val="20"/>
          <w:szCs w:val="20"/>
        </w:rPr>
        <w:t xml:space="preserve"> </w:t>
      </w:r>
      <w:r w:rsidRPr="00AC7CA3">
        <w:rPr>
          <w:sz w:val="20"/>
          <w:szCs w:val="20"/>
        </w:rPr>
        <w:t>meeting.</w:t>
      </w:r>
    </w:p>
    <w:p w14:paraId="36C60AD7" w14:textId="77777777" w:rsidR="00815D3F" w:rsidRPr="00AC7CA3" w:rsidRDefault="00815D3F" w:rsidP="00C92BC6">
      <w:pPr>
        <w:pStyle w:val="BodyText"/>
        <w:keepNext/>
        <w:keepLines/>
        <w:ind w:left="567" w:right="-46" w:hanging="425"/>
        <w:jc w:val="both"/>
      </w:pPr>
    </w:p>
    <w:p w14:paraId="669AA435"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A decision may not be taken in accordance with this article if the eligible directors would not have formed a quorum at such a</w:t>
      </w:r>
      <w:r w:rsidRPr="00AC7CA3">
        <w:rPr>
          <w:spacing w:val="-8"/>
          <w:sz w:val="20"/>
          <w:szCs w:val="20"/>
        </w:rPr>
        <w:t xml:space="preserve"> </w:t>
      </w:r>
      <w:r w:rsidRPr="00AC7CA3">
        <w:rPr>
          <w:sz w:val="20"/>
          <w:szCs w:val="20"/>
        </w:rPr>
        <w:t>meeting.</w:t>
      </w:r>
    </w:p>
    <w:p w14:paraId="559A77BE" w14:textId="77777777" w:rsidR="00815D3F" w:rsidRPr="00AC7CA3" w:rsidRDefault="00815D3F" w:rsidP="00C92BC6">
      <w:pPr>
        <w:pStyle w:val="BodyText"/>
        <w:keepNext/>
        <w:keepLines/>
        <w:ind w:left="567" w:right="-46" w:hanging="425"/>
        <w:jc w:val="both"/>
      </w:pPr>
    </w:p>
    <w:p w14:paraId="21F0A2D8" w14:textId="77777777" w:rsidR="00815D3F" w:rsidRPr="00AC7CA3" w:rsidRDefault="00295FF5" w:rsidP="000009F6">
      <w:pPr>
        <w:pStyle w:val="Heading1"/>
        <w:keepNext/>
        <w:keepLines/>
        <w:numPr>
          <w:ilvl w:val="0"/>
          <w:numId w:val="34"/>
        </w:numPr>
        <w:ind w:left="567" w:right="-46" w:hanging="425"/>
        <w:jc w:val="both"/>
      </w:pPr>
      <w:r w:rsidRPr="00AC7CA3">
        <w:t>Calling a board</w:t>
      </w:r>
      <w:r w:rsidRPr="00AC7CA3">
        <w:rPr>
          <w:spacing w:val="-4"/>
        </w:rPr>
        <w:t xml:space="preserve"> </w:t>
      </w:r>
      <w:r w:rsidRPr="00AC7CA3">
        <w:t>meeting</w:t>
      </w:r>
    </w:p>
    <w:p w14:paraId="27A404BF" w14:textId="77777777" w:rsidR="00815D3F" w:rsidRPr="00AC7CA3" w:rsidRDefault="00815D3F" w:rsidP="00C92BC6">
      <w:pPr>
        <w:pStyle w:val="BodyText"/>
        <w:keepNext/>
        <w:keepLines/>
        <w:ind w:left="567" w:right="-46" w:hanging="425"/>
        <w:jc w:val="both"/>
        <w:rPr>
          <w:b/>
        </w:rPr>
      </w:pPr>
    </w:p>
    <w:p w14:paraId="5A56E9C7"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Any two directors or the Secretary may call a board meeting by giving not less than five</w:t>
      </w:r>
      <w:r w:rsidRPr="00AC7CA3">
        <w:rPr>
          <w:spacing w:val="-29"/>
          <w:sz w:val="20"/>
          <w:szCs w:val="20"/>
        </w:rPr>
        <w:t xml:space="preserve"> </w:t>
      </w:r>
      <w:r w:rsidRPr="00AC7CA3">
        <w:rPr>
          <w:sz w:val="20"/>
          <w:szCs w:val="20"/>
        </w:rPr>
        <w:t>(5) business days’ notice and the board shall meet at least three (3) times a</w:t>
      </w:r>
      <w:r w:rsidRPr="00AC7CA3">
        <w:rPr>
          <w:spacing w:val="-25"/>
          <w:sz w:val="20"/>
          <w:szCs w:val="20"/>
        </w:rPr>
        <w:t xml:space="preserve"> </w:t>
      </w:r>
      <w:r w:rsidRPr="00AC7CA3">
        <w:rPr>
          <w:sz w:val="20"/>
          <w:szCs w:val="20"/>
        </w:rPr>
        <w:t>year.</w:t>
      </w:r>
    </w:p>
    <w:p w14:paraId="535361B1" w14:textId="77777777" w:rsidR="00815D3F" w:rsidRPr="00AC7CA3" w:rsidRDefault="00815D3F" w:rsidP="00C92BC6">
      <w:pPr>
        <w:pStyle w:val="BodyText"/>
        <w:keepNext/>
        <w:keepLines/>
        <w:ind w:left="567" w:right="-46" w:hanging="425"/>
        <w:jc w:val="both"/>
      </w:pPr>
    </w:p>
    <w:p w14:paraId="40D79A71"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Notice of any board meeting must</w:t>
      </w:r>
      <w:r w:rsidRPr="00AC7CA3">
        <w:rPr>
          <w:spacing w:val="-11"/>
          <w:sz w:val="20"/>
          <w:szCs w:val="20"/>
        </w:rPr>
        <w:t xml:space="preserve"> </w:t>
      </w:r>
      <w:r w:rsidRPr="00AC7CA3">
        <w:rPr>
          <w:sz w:val="20"/>
          <w:szCs w:val="20"/>
        </w:rPr>
        <w:t>indicate-</w:t>
      </w:r>
    </w:p>
    <w:p w14:paraId="2A4CC468" w14:textId="77777777" w:rsidR="00815D3F" w:rsidRPr="00AC7CA3" w:rsidRDefault="00815D3F" w:rsidP="00C92BC6">
      <w:pPr>
        <w:pStyle w:val="BodyText"/>
        <w:keepNext/>
        <w:keepLines/>
        <w:ind w:left="567" w:right="-46" w:hanging="425"/>
        <w:jc w:val="both"/>
      </w:pPr>
    </w:p>
    <w:p w14:paraId="5E179E13" w14:textId="77777777" w:rsidR="00815D3F" w:rsidRPr="00AC7CA3" w:rsidRDefault="00295FF5" w:rsidP="000009F6">
      <w:pPr>
        <w:pStyle w:val="ListParagraph"/>
        <w:keepNext/>
        <w:keepLines/>
        <w:numPr>
          <w:ilvl w:val="0"/>
          <w:numId w:val="31"/>
        </w:numPr>
        <w:ind w:left="993" w:right="-46" w:hanging="425"/>
        <w:jc w:val="both"/>
        <w:rPr>
          <w:sz w:val="20"/>
          <w:szCs w:val="20"/>
        </w:rPr>
      </w:pPr>
      <w:r w:rsidRPr="00AC7CA3">
        <w:rPr>
          <w:sz w:val="20"/>
          <w:szCs w:val="20"/>
        </w:rPr>
        <w:t>its proposed date and</w:t>
      </w:r>
      <w:r w:rsidRPr="00AC7CA3">
        <w:rPr>
          <w:spacing w:val="-5"/>
          <w:sz w:val="20"/>
          <w:szCs w:val="20"/>
        </w:rPr>
        <w:t xml:space="preserve"> </w:t>
      </w:r>
      <w:r w:rsidRPr="00AC7CA3">
        <w:rPr>
          <w:sz w:val="20"/>
          <w:szCs w:val="20"/>
        </w:rPr>
        <w:t>time;</w:t>
      </w:r>
    </w:p>
    <w:p w14:paraId="4B182601" w14:textId="77777777" w:rsidR="00815D3F" w:rsidRPr="00AC7CA3" w:rsidRDefault="00815D3F" w:rsidP="00C92BC6">
      <w:pPr>
        <w:pStyle w:val="BodyText"/>
        <w:keepNext/>
        <w:keepLines/>
        <w:ind w:left="993" w:right="-46" w:hanging="425"/>
        <w:jc w:val="both"/>
      </w:pPr>
    </w:p>
    <w:p w14:paraId="7876CBCD" w14:textId="77777777" w:rsidR="00815D3F" w:rsidRPr="00AC7CA3" w:rsidRDefault="00295FF5" w:rsidP="000009F6">
      <w:pPr>
        <w:pStyle w:val="ListParagraph"/>
        <w:keepNext/>
        <w:keepLines/>
        <w:numPr>
          <w:ilvl w:val="0"/>
          <w:numId w:val="31"/>
        </w:numPr>
        <w:ind w:left="993" w:right="-46" w:hanging="425"/>
        <w:jc w:val="both"/>
        <w:rPr>
          <w:sz w:val="20"/>
          <w:szCs w:val="20"/>
        </w:rPr>
      </w:pPr>
      <w:r w:rsidRPr="00AC7CA3">
        <w:rPr>
          <w:sz w:val="20"/>
          <w:szCs w:val="20"/>
        </w:rPr>
        <w:t>where it is to take place;</w:t>
      </w:r>
      <w:r w:rsidRPr="00AC7CA3">
        <w:rPr>
          <w:spacing w:val="-12"/>
          <w:sz w:val="20"/>
          <w:szCs w:val="20"/>
        </w:rPr>
        <w:t xml:space="preserve"> </w:t>
      </w:r>
      <w:r w:rsidRPr="00AC7CA3">
        <w:rPr>
          <w:sz w:val="20"/>
          <w:szCs w:val="20"/>
        </w:rPr>
        <w:t>and</w:t>
      </w:r>
    </w:p>
    <w:p w14:paraId="007576B5" w14:textId="77777777" w:rsidR="00CA62A3" w:rsidRPr="00AC7CA3" w:rsidRDefault="00CA62A3" w:rsidP="00C92BC6">
      <w:pPr>
        <w:pStyle w:val="ListParagraph"/>
        <w:keepNext/>
        <w:keepLines/>
        <w:ind w:left="993" w:right="-46" w:hanging="425"/>
        <w:jc w:val="both"/>
        <w:rPr>
          <w:sz w:val="20"/>
          <w:szCs w:val="20"/>
        </w:rPr>
      </w:pPr>
    </w:p>
    <w:p w14:paraId="35579B5A" w14:textId="77777777" w:rsidR="00815D3F" w:rsidRPr="00AC7CA3" w:rsidRDefault="00295FF5" w:rsidP="000009F6">
      <w:pPr>
        <w:pStyle w:val="ListParagraph"/>
        <w:keepNext/>
        <w:keepLines/>
        <w:numPr>
          <w:ilvl w:val="0"/>
          <w:numId w:val="31"/>
        </w:numPr>
        <w:ind w:left="993" w:right="-46" w:hanging="425"/>
        <w:jc w:val="both"/>
        <w:rPr>
          <w:sz w:val="20"/>
          <w:szCs w:val="20"/>
        </w:rPr>
      </w:pPr>
      <w:r w:rsidRPr="00AC7CA3">
        <w:rPr>
          <w:sz w:val="20"/>
          <w:szCs w:val="20"/>
        </w:rPr>
        <w:t>if it is anticipated that directors participating in the meeting will not be in the same place, how it</w:t>
      </w:r>
      <w:r w:rsidRPr="00AC7CA3">
        <w:rPr>
          <w:spacing w:val="-32"/>
          <w:sz w:val="20"/>
          <w:szCs w:val="20"/>
        </w:rPr>
        <w:t xml:space="preserve"> </w:t>
      </w:r>
      <w:r w:rsidRPr="00AC7CA3">
        <w:rPr>
          <w:sz w:val="20"/>
          <w:szCs w:val="20"/>
        </w:rPr>
        <w:t>is proposed that they should communicate with each other during the</w:t>
      </w:r>
      <w:r w:rsidRPr="00AC7CA3">
        <w:rPr>
          <w:spacing w:val="-23"/>
          <w:sz w:val="20"/>
          <w:szCs w:val="20"/>
        </w:rPr>
        <w:t xml:space="preserve"> </w:t>
      </w:r>
      <w:r w:rsidRPr="00AC7CA3">
        <w:rPr>
          <w:sz w:val="20"/>
          <w:szCs w:val="20"/>
        </w:rPr>
        <w:t>meeting.</w:t>
      </w:r>
    </w:p>
    <w:p w14:paraId="7CEF9BDE" w14:textId="77777777" w:rsidR="00815D3F" w:rsidRPr="00AC7CA3" w:rsidRDefault="00815D3F" w:rsidP="00C92BC6">
      <w:pPr>
        <w:pStyle w:val="BodyText"/>
        <w:keepNext/>
        <w:keepLines/>
        <w:ind w:left="567" w:right="-46" w:hanging="425"/>
        <w:jc w:val="both"/>
      </w:pPr>
    </w:p>
    <w:p w14:paraId="0F3B86A1"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Notice of a board meeting must be given to each director, in</w:t>
      </w:r>
      <w:r w:rsidRPr="00AC7CA3">
        <w:rPr>
          <w:spacing w:val="-23"/>
          <w:sz w:val="20"/>
          <w:szCs w:val="20"/>
        </w:rPr>
        <w:t xml:space="preserve"> </w:t>
      </w:r>
      <w:r w:rsidRPr="00AC7CA3">
        <w:rPr>
          <w:sz w:val="20"/>
          <w:szCs w:val="20"/>
        </w:rPr>
        <w:t>writing.</w:t>
      </w:r>
    </w:p>
    <w:p w14:paraId="79A88ACD" w14:textId="77777777" w:rsidR="00815D3F" w:rsidRPr="00AC7CA3" w:rsidRDefault="00815D3F" w:rsidP="00C92BC6">
      <w:pPr>
        <w:pStyle w:val="BodyText"/>
        <w:keepNext/>
        <w:keepLines/>
        <w:ind w:left="567" w:right="-46" w:hanging="425"/>
        <w:jc w:val="both"/>
      </w:pPr>
    </w:p>
    <w:p w14:paraId="51E1E324" w14:textId="77777777" w:rsidR="00815D3F" w:rsidRPr="00AC7CA3" w:rsidRDefault="00295FF5" w:rsidP="000009F6">
      <w:pPr>
        <w:pStyle w:val="Heading1"/>
        <w:keepNext/>
        <w:keepLines/>
        <w:numPr>
          <w:ilvl w:val="0"/>
          <w:numId w:val="34"/>
        </w:numPr>
        <w:ind w:left="567" w:right="-46" w:hanging="425"/>
        <w:jc w:val="both"/>
      </w:pPr>
      <w:r w:rsidRPr="00AC7CA3">
        <w:t>Participation in board</w:t>
      </w:r>
      <w:r w:rsidRPr="00AC7CA3">
        <w:rPr>
          <w:spacing w:val="-10"/>
        </w:rPr>
        <w:t xml:space="preserve"> </w:t>
      </w:r>
      <w:r w:rsidRPr="00AC7CA3">
        <w:t>meetings</w:t>
      </w:r>
    </w:p>
    <w:p w14:paraId="61D3C1E7" w14:textId="77777777" w:rsidR="00815D3F" w:rsidRPr="00AC7CA3" w:rsidRDefault="00815D3F" w:rsidP="00C92BC6">
      <w:pPr>
        <w:pStyle w:val="BodyText"/>
        <w:keepNext/>
        <w:keepLines/>
        <w:ind w:left="567" w:right="-46" w:hanging="425"/>
        <w:jc w:val="both"/>
        <w:rPr>
          <w:b/>
        </w:rPr>
      </w:pPr>
    </w:p>
    <w:p w14:paraId="13C2B55B"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Subject to the articles, directors participate in a board meeting, or part of a board meeting,</w:t>
      </w:r>
      <w:r w:rsidRPr="00AC7CA3">
        <w:rPr>
          <w:spacing w:val="-29"/>
          <w:sz w:val="20"/>
          <w:szCs w:val="20"/>
        </w:rPr>
        <w:t xml:space="preserve"> </w:t>
      </w:r>
      <w:r w:rsidRPr="00AC7CA3">
        <w:rPr>
          <w:sz w:val="20"/>
          <w:szCs w:val="20"/>
        </w:rPr>
        <w:t>when-</w:t>
      </w:r>
    </w:p>
    <w:p w14:paraId="2FB40FE5" w14:textId="77777777" w:rsidR="00815D3F" w:rsidRPr="00AC7CA3" w:rsidRDefault="00815D3F" w:rsidP="00C92BC6">
      <w:pPr>
        <w:pStyle w:val="BodyText"/>
        <w:keepNext/>
        <w:keepLines/>
        <w:ind w:left="567" w:right="-46" w:hanging="425"/>
        <w:jc w:val="both"/>
      </w:pPr>
    </w:p>
    <w:p w14:paraId="29D281A2" w14:textId="77777777" w:rsidR="00815D3F" w:rsidRPr="00AC7CA3" w:rsidRDefault="00295FF5" w:rsidP="000009F6">
      <w:pPr>
        <w:pStyle w:val="ListParagraph"/>
        <w:keepNext/>
        <w:keepLines/>
        <w:numPr>
          <w:ilvl w:val="0"/>
          <w:numId w:val="30"/>
        </w:numPr>
        <w:ind w:left="993" w:right="-46" w:hanging="425"/>
        <w:jc w:val="both"/>
        <w:rPr>
          <w:sz w:val="20"/>
          <w:szCs w:val="20"/>
        </w:rPr>
      </w:pPr>
      <w:r w:rsidRPr="00AC7CA3">
        <w:rPr>
          <w:sz w:val="20"/>
          <w:szCs w:val="20"/>
        </w:rPr>
        <w:t>the meeting has been called and takes place in accordance with the articles,</w:t>
      </w:r>
      <w:r w:rsidRPr="00AC7CA3">
        <w:rPr>
          <w:spacing w:val="-22"/>
          <w:sz w:val="20"/>
          <w:szCs w:val="20"/>
        </w:rPr>
        <w:t xml:space="preserve"> </w:t>
      </w:r>
      <w:r w:rsidRPr="00AC7CA3">
        <w:rPr>
          <w:sz w:val="20"/>
          <w:szCs w:val="20"/>
        </w:rPr>
        <w:t>and</w:t>
      </w:r>
    </w:p>
    <w:p w14:paraId="0BC3FB99" w14:textId="77777777" w:rsidR="00815D3F" w:rsidRPr="00AC7CA3" w:rsidRDefault="00815D3F" w:rsidP="00C92BC6">
      <w:pPr>
        <w:pStyle w:val="BodyText"/>
        <w:keepNext/>
        <w:keepLines/>
        <w:ind w:left="993" w:right="-46" w:hanging="425"/>
        <w:jc w:val="both"/>
      </w:pPr>
    </w:p>
    <w:p w14:paraId="7897C497" w14:textId="77777777" w:rsidR="00815D3F" w:rsidRPr="00AC7CA3" w:rsidRDefault="00295FF5" w:rsidP="000009F6">
      <w:pPr>
        <w:pStyle w:val="ListParagraph"/>
        <w:keepNext/>
        <w:keepLines/>
        <w:numPr>
          <w:ilvl w:val="0"/>
          <w:numId w:val="30"/>
        </w:numPr>
        <w:ind w:left="993" w:right="-46" w:hanging="425"/>
        <w:jc w:val="both"/>
        <w:rPr>
          <w:sz w:val="20"/>
          <w:szCs w:val="20"/>
        </w:rPr>
      </w:pPr>
      <w:r w:rsidRPr="00AC7CA3">
        <w:rPr>
          <w:sz w:val="20"/>
          <w:szCs w:val="20"/>
        </w:rPr>
        <w:lastRenderedPageBreak/>
        <w:t>they can each communicate to the others any information or opinions they have on any</w:t>
      </w:r>
      <w:r w:rsidRPr="00AC7CA3">
        <w:rPr>
          <w:spacing w:val="-25"/>
          <w:sz w:val="20"/>
          <w:szCs w:val="20"/>
        </w:rPr>
        <w:t xml:space="preserve"> </w:t>
      </w:r>
      <w:r w:rsidRPr="00AC7CA3">
        <w:rPr>
          <w:sz w:val="20"/>
          <w:szCs w:val="20"/>
        </w:rPr>
        <w:t>particular item of the business of the</w:t>
      </w:r>
      <w:r w:rsidRPr="00AC7CA3">
        <w:rPr>
          <w:spacing w:val="-11"/>
          <w:sz w:val="20"/>
          <w:szCs w:val="20"/>
        </w:rPr>
        <w:t xml:space="preserve"> </w:t>
      </w:r>
      <w:r w:rsidRPr="00AC7CA3">
        <w:rPr>
          <w:sz w:val="20"/>
          <w:szCs w:val="20"/>
        </w:rPr>
        <w:t>meeting.</w:t>
      </w:r>
    </w:p>
    <w:p w14:paraId="715DD4E8" w14:textId="77777777" w:rsidR="00815D3F" w:rsidRPr="00AC7CA3" w:rsidRDefault="00815D3F" w:rsidP="00C92BC6">
      <w:pPr>
        <w:pStyle w:val="BodyText"/>
        <w:keepNext/>
        <w:keepLines/>
        <w:ind w:left="567" w:right="-46" w:hanging="425"/>
        <w:jc w:val="both"/>
      </w:pPr>
    </w:p>
    <w:p w14:paraId="37BDB275"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In determining whether directors are participating in a board meeting, it is irrelevant where</w:t>
      </w:r>
      <w:r w:rsidRPr="00AC7CA3">
        <w:rPr>
          <w:spacing w:val="-31"/>
          <w:sz w:val="20"/>
          <w:szCs w:val="20"/>
        </w:rPr>
        <w:t xml:space="preserve"> </w:t>
      </w:r>
      <w:r w:rsidRPr="00AC7CA3">
        <w:rPr>
          <w:sz w:val="20"/>
          <w:szCs w:val="20"/>
        </w:rPr>
        <w:t>any director is or how they communicate with each</w:t>
      </w:r>
      <w:r w:rsidRPr="00AC7CA3">
        <w:rPr>
          <w:spacing w:val="-17"/>
          <w:sz w:val="20"/>
          <w:szCs w:val="20"/>
        </w:rPr>
        <w:t xml:space="preserve"> </w:t>
      </w:r>
      <w:r w:rsidRPr="00AC7CA3">
        <w:rPr>
          <w:sz w:val="20"/>
          <w:szCs w:val="20"/>
        </w:rPr>
        <w:t>other.</w:t>
      </w:r>
    </w:p>
    <w:p w14:paraId="0373F4D2" w14:textId="77777777" w:rsidR="00815D3F" w:rsidRPr="00AC7CA3" w:rsidRDefault="00815D3F" w:rsidP="00C92BC6">
      <w:pPr>
        <w:pStyle w:val="BodyText"/>
        <w:keepNext/>
        <w:keepLines/>
        <w:ind w:left="567" w:right="-46" w:hanging="425"/>
        <w:jc w:val="both"/>
      </w:pPr>
    </w:p>
    <w:p w14:paraId="1283C641"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 all the directors participating in a meeting are not in the same place, they may decide that the meeting is to be treated as taking place wherever any of them</w:t>
      </w:r>
      <w:r w:rsidRPr="00AC7CA3">
        <w:rPr>
          <w:spacing w:val="-18"/>
          <w:sz w:val="20"/>
          <w:szCs w:val="20"/>
        </w:rPr>
        <w:t xml:space="preserve"> </w:t>
      </w:r>
      <w:r w:rsidRPr="00AC7CA3">
        <w:rPr>
          <w:sz w:val="20"/>
          <w:szCs w:val="20"/>
        </w:rPr>
        <w:t>is.</w:t>
      </w:r>
    </w:p>
    <w:p w14:paraId="6459544C" w14:textId="77777777" w:rsidR="00815D3F" w:rsidRPr="00AC7CA3" w:rsidRDefault="00815D3F" w:rsidP="00C92BC6">
      <w:pPr>
        <w:pStyle w:val="BodyText"/>
        <w:keepNext/>
        <w:keepLines/>
        <w:ind w:left="567" w:right="-46" w:hanging="425"/>
        <w:jc w:val="both"/>
      </w:pPr>
    </w:p>
    <w:p w14:paraId="5203D9A6" w14:textId="77777777" w:rsidR="00815D3F" w:rsidRPr="00AC7CA3" w:rsidRDefault="00295FF5" w:rsidP="000009F6">
      <w:pPr>
        <w:pStyle w:val="Heading1"/>
        <w:keepNext/>
        <w:keepLines/>
        <w:numPr>
          <w:ilvl w:val="0"/>
          <w:numId w:val="34"/>
        </w:numPr>
        <w:ind w:left="567" w:right="-46" w:hanging="425"/>
        <w:jc w:val="both"/>
      </w:pPr>
      <w:r w:rsidRPr="00AC7CA3">
        <w:t>Quorum for board</w:t>
      </w:r>
      <w:r w:rsidRPr="00AC7CA3">
        <w:rPr>
          <w:spacing w:val="-8"/>
        </w:rPr>
        <w:t xml:space="preserve"> </w:t>
      </w:r>
      <w:r w:rsidRPr="00AC7CA3">
        <w:t>meetings</w:t>
      </w:r>
    </w:p>
    <w:p w14:paraId="78C1A0AC" w14:textId="77777777" w:rsidR="00815D3F" w:rsidRPr="00AC7CA3" w:rsidRDefault="00815D3F" w:rsidP="00C92BC6">
      <w:pPr>
        <w:pStyle w:val="BodyText"/>
        <w:keepNext/>
        <w:keepLines/>
        <w:ind w:left="567" w:right="-46" w:hanging="425"/>
        <w:jc w:val="both"/>
        <w:rPr>
          <w:b/>
        </w:rPr>
      </w:pPr>
    </w:p>
    <w:p w14:paraId="373DF1DA"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At a board meeting, unless a quorum is participating, no proposal is to be discussed or voted</w:t>
      </w:r>
      <w:r w:rsidRPr="00AC7CA3">
        <w:rPr>
          <w:spacing w:val="-27"/>
          <w:sz w:val="20"/>
          <w:szCs w:val="20"/>
        </w:rPr>
        <w:t xml:space="preserve"> </w:t>
      </w:r>
      <w:r w:rsidRPr="00AC7CA3">
        <w:rPr>
          <w:sz w:val="20"/>
          <w:szCs w:val="20"/>
        </w:rPr>
        <w:t>on, except a proposal to call another</w:t>
      </w:r>
      <w:r w:rsidRPr="00AC7CA3">
        <w:rPr>
          <w:spacing w:val="-17"/>
          <w:sz w:val="20"/>
          <w:szCs w:val="20"/>
        </w:rPr>
        <w:t xml:space="preserve"> </w:t>
      </w:r>
      <w:r w:rsidRPr="00AC7CA3">
        <w:rPr>
          <w:sz w:val="20"/>
          <w:szCs w:val="20"/>
        </w:rPr>
        <w:t>meeting.</w:t>
      </w:r>
    </w:p>
    <w:p w14:paraId="5E740C57" w14:textId="77777777" w:rsidR="00815D3F" w:rsidRPr="00AC7CA3" w:rsidRDefault="00815D3F" w:rsidP="00C92BC6">
      <w:pPr>
        <w:pStyle w:val="BodyText"/>
        <w:keepNext/>
        <w:keepLines/>
        <w:ind w:left="567" w:right="-46" w:hanging="425"/>
        <w:jc w:val="both"/>
      </w:pPr>
    </w:p>
    <w:p w14:paraId="250A3EC6"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quorum for board meetings may be fixed from time to time by a decision of the directors,</w:t>
      </w:r>
      <w:r w:rsidRPr="00AC7CA3">
        <w:rPr>
          <w:spacing w:val="-29"/>
          <w:sz w:val="20"/>
          <w:szCs w:val="20"/>
        </w:rPr>
        <w:t xml:space="preserve"> </w:t>
      </w:r>
      <w:r w:rsidRPr="00AC7CA3">
        <w:rPr>
          <w:sz w:val="20"/>
          <w:szCs w:val="20"/>
        </w:rPr>
        <w:t>but it must never be less than five, and unless otherwise fixed it is five.</w:t>
      </w:r>
    </w:p>
    <w:p w14:paraId="1516EB41" w14:textId="77777777" w:rsidR="00815D3F" w:rsidRPr="00AC7CA3" w:rsidRDefault="00815D3F" w:rsidP="00C92BC6">
      <w:pPr>
        <w:pStyle w:val="BodyText"/>
        <w:keepNext/>
        <w:keepLines/>
        <w:ind w:left="567" w:right="-46" w:hanging="425"/>
        <w:jc w:val="both"/>
      </w:pPr>
    </w:p>
    <w:p w14:paraId="2B4BCE5E"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 the total number of directors for the time being is less than the quorum required, the</w:t>
      </w:r>
      <w:r w:rsidRPr="00AC7CA3">
        <w:rPr>
          <w:spacing w:val="-27"/>
          <w:sz w:val="20"/>
          <w:szCs w:val="20"/>
        </w:rPr>
        <w:t xml:space="preserve"> </w:t>
      </w:r>
      <w:r w:rsidRPr="00AC7CA3">
        <w:rPr>
          <w:sz w:val="20"/>
          <w:szCs w:val="20"/>
        </w:rPr>
        <w:t>directors must not take any decision other than a decision to appoint further</w:t>
      </w:r>
      <w:r w:rsidRPr="00AC7CA3">
        <w:rPr>
          <w:spacing w:val="-23"/>
          <w:sz w:val="20"/>
          <w:szCs w:val="20"/>
        </w:rPr>
        <w:t xml:space="preserve"> </w:t>
      </w:r>
      <w:r w:rsidRPr="00AC7CA3">
        <w:rPr>
          <w:sz w:val="20"/>
          <w:szCs w:val="20"/>
        </w:rPr>
        <w:t>directors.</w:t>
      </w:r>
    </w:p>
    <w:p w14:paraId="1638B701" w14:textId="77777777" w:rsidR="00815D3F" w:rsidRPr="00AC7CA3" w:rsidRDefault="00815D3F" w:rsidP="00C92BC6">
      <w:pPr>
        <w:pStyle w:val="BodyText"/>
        <w:keepNext/>
        <w:keepLines/>
        <w:ind w:left="567" w:right="-46" w:hanging="425"/>
        <w:jc w:val="both"/>
      </w:pPr>
    </w:p>
    <w:p w14:paraId="18D16673" w14:textId="77777777" w:rsidR="00815D3F" w:rsidRPr="00AC7CA3" w:rsidRDefault="00295FF5" w:rsidP="000009F6">
      <w:pPr>
        <w:pStyle w:val="Heading1"/>
        <w:keepNext/>
        <w:keepLines/>
        <w:numPr>
          <w:ilvl w:val="0"/>
          <w:numId w:val="34"/>
        </w:numPr>
        <w:ind w:left="567" w:right="-46" w:hanging="425"/>
        <w:jc w:val="both"/>
      </w:pPr>
      <w:r w:rsidRPr="00AC7CA3">
        <w:t>Chairing of board</w:t>
      </w:r>
      <w:r w:rsidRPr="00AC7CA3">
        <w:rPr>
          <w:spacing w:val="-7"/>
        </w:rPr>
        <w:t xml:space="preserve"> </w:t>
      </w:r>
      <w:r w:rsidRPr="00AC7CA3">
        <w:t>meetings</w:t>
      </w:r>
    </w:p>
    <w:p w14:paraId="34540F63" w14:textId="77777777" w:rsidR="00815D3F" w:rsidRPr="00AC7CA3" w:rsidRDefault="00815D3F" w:rsidP="00C92BC6">
      <w:pPr>
        <w:pStyle w:val="BodyText"/>
        <w:keepNext/>
        <w:keepLines/>
        <w:ind w:left="567" w:right="-46" w:hanging="425"/>
        <w:jc w:val="both"/>
        <w:rPr>
          <w:b/>
        </w:rPr>
      </w:pPr>
    </w:p>
    <w:p w14:paraId="17DF18FE"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chairman shall chair all board</w:t>
      </w:r>
      <w:r w:rsidRPr="00AC7CA3">
        <w:rPr>
          <w:spacing w:val="-11"/>
          <w:sz w:val="20"/>
          <w:szCs w:val="20"/>
        </w:rPr>
        <w:t xml:space="preserve"> </w:t>
      </w:r>
      <w:r w:rsidRPr="00AC7CA3">
        <w:rPr>
          <w:sz w:val="20"/>
          <w:szCs w:val="20"/>
        </w:rPr>
        <w:t>meetings.</w:t>
      </w:r>
    </w:p>
    <w:p w14:paraId="64CE7B73" w14:textId="77777777" w:rsidR="00815D3F" w:rsidRPr="00AC7CA3" w:rsidRDefault="00815D3F" w:rsidP="00C92BC6">
      <w:pPr>
        <w:pStyle w:val="BodyText"/>
        <w:keepNext/>
        <w:keepLines/>
        <w:ind w:left="567" w:right="-46" w:hanging="425"/>
        <w:jc w:val="both"/>
      </w:pPr>
    </w:p>
    <w:p w14:paraId="6062C6F0"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directors may terminate the chairman’s appointment at any</w:t>
      </w:r>
      <w:r w:rsidRPr="00AC7CA3">
        <w:rPr>
          <w:spacing w:val="-15"/>
          <w:sz w:val="20"/>
          <w:szCs w:val="20"/>
        </w:rPr>
        <w:t xml:space="preserve"> </w:t>
      </w:r>
      <w:r w:rsidRPr="00AC7CA3">
        <w:rPr>
          <w:sz w:val="20"/>
          <w:szCs w:val="20"/>
        </w:rPr>
        <w:t>time.</w:t>
      </w:r>
    </w:p>
    <w:p w14:paraId="4876CF10" w14:textId="77777777" w:rsidR="00815D3F" w:rsidRPr="00AC7CA3" w:rsidRDefault="00815D3F" w:rsidP="00C92BC6">
      <w:pPr>
        <w:pStyle w:val="BodyText"/>
        <w:keepNext/>
        <w:keepLines/>
        <w:ind w:left="567" w:right="-46" w:hanging="425"/>
        <w:jc w:val="both"/>
      </w:pPr>
    </w:p>
    <w:p w14:paraId="10F2658B"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 the chairman is not participating in a board meeting within fifteen (15) minutes of the time</w:t>
      </w:r>
      <w:r w:rsidRPr="00AC7CA3">
        <w:rPr>
          <w:spacing w:val="-28"/>
          <w:sz w:val="20"/>
          <w:szCs w:val="20"/>
        </w:rPr>
        <w:t xml:space="preserve"> </w:t>
      </w:r>
      <w:r w:rsidRPr="00AC7CA3">
        <w:rPr>
          <w:spacing w:val="4"/>
          <w:sz w:val="20"/>
          <w:szCs w:val="20"/>
        </w:rPr>
        <w:t xml:space="preserve">at </w:t>
      </w:r>
      <w:r w:rsidRPr="00AC7CA3">
        <w:rPr>
          <w:sz w:val="20"/>
          <w:szCs w:val="20"/>
        </w:rPr>
        <w:t>which it is due to start, the participating directors shall appoint one of their number to chair</w:t>
      </w:r>
      <w:r w:rsidRPr="00AC7CA3">
        <w:rPr>
          <w:spacing w:val="-30"/>
          <w:sz w:val="20"/>
          <w:szCs w:val="20"/>
        </w:rPr>
        <w:t xml:space="preserve"> </w:t>
      </w:r>
      <w:r w:rsidRPr="00AC7CA3">
        <w:rPr>
          <w:sz w:val="20"/>
          <w:szCs w:val="20"/>
        </w:rPr>
        <w:t>it.</w:t>
      </w:r>
    </w:p>
    <w:p w14:paraId="3E2E38F9" w14:textId="77777777" w:rsidR="00815D3F" w:rsidRPr="00AC7CA3" w:rsidRDefault="00815D3F" w:rsidP="00C92BC6">
      <w:pPr>
        <w:pStyle w:val="BodyText"/>
        <w:keepNext/>
        <w:keepLines/>
        <w:ind w:left="567" w:right="-46" w:hanging="425"/>
        <w:jc w:val="both"/>
      </w:pPr>
    </w:p>
    <w:p w14:paraId="0E4C7A22" w14:textId="77777777" w:rsidR="00815D3F" w:rsidRPr="00AC7CA3" w:rsidRDefault="00295FF5" w:rsidP="000009F6">
      <w:pPr>
        <w:pStyle w:val="Heading1"/>
        <w:keepNext/>
        <w:keepLines/>
        <w:numPr>
          <w:ilvl w:val="0"/>
          <w:numId w:val="34"/>
        </w:numPr>
        <w:ind w:left="567" w:right="-46" w:hanging="425"/>
        <w:jc w:val="both"/>
      </w:pPr>
      <w:r w:rsidRPr="00AC7CA3">
        <w:t>Casting</w:t>
      </w:r>
      <w:r w:rsidRPr="00AC7CA3">
        <w:rPr>
          <w:spacing w:val="-3"/>
        </w:rPr>
        <w:t xml:space="preserve"> </w:t>
      </w:r>
      <w:r w:rsidRPr="00AC7CA3">
        <w:t>vote</w:t>
      </w:r>
    </w:p>
    <w:p w14:paraId="26F61D61" w14:textId="77777777" w:rsidR="00815D3F" w:rsidRPr="00AC7CA3" w:rsidRDefault="00815D3F" w:rsidP="00C92BC6">
      <w:pPr>
        <w:pStyle w:val="BodyText"/>
        <w:keepNext/>
        <w:keepLines/>
        <w:ind w:left="567" w:right="-46" w:hanging="425"/>
        <w:jc w:val="both"/>
        <w:rPr>
          <w:b/>
        </w:rPr>
      </w:pPr>
    </w:p>
    <w:p w14:paraId="4AD1E077"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 the numbers of votes for and against a proposal are equal, the chairman or other</w:t>
      </w:r>
      <w:r w:rsidRPr="00AC7CA3">
        <w:rPr>
          <w:spacing w:val="-29"/>
          <w:sz w:val="20"/>
          <w:szCs w:val="20"/>
        </w:rPr>
        <w:t xml:space="preserve"> </w:t>
      </w:r>
      <w:r w:rsidRPr="00AC7CA3">
        <w:rPr>
          <w:sz w:val="20"/>
          <w:szCs w:val="20"/>
        </w:rPr>
        <w:t>director chairing the meeting has a casting</w:t>
      </w:r>
      <w:r w:rsidRPr="00AC7CA3">
        <w:rPr>
          <w:spacing w:val="-9"/>
          <w:sz w:val="20"/>
          <w:szCs w:val="20"/>
        </w:rPr>
        <w:t xml:space="preserve"> </w:t>
      </w:r>
      <w:r w:rsidRPr="00AC7CA3">
        <w:rPr>
          <w:sz w:val="20"/>
          <w:szCs w:val="20"/>
        </w:rPr>
        <w:t>vote.</w:t>
      </w:r>
    </w:p>
    <w:p w14:paraId="709D00FB" w14:textId="77777777" w:rsidR="00815D3F" w:rsidRPr="00AC7CA3" w:rsidRDefault="00815D3F" w:rsidP="00C92BC6">
      <w:pPr>
        <w:pStyle w:val="BodyText"/>
        <w:keepNext/>
        <w:keepLines/>
        <w:ind w:left="567" w:right="-46" w:hanging="425"/>
        <w:jc w:val="both"/>
      </w:pPr>
    </w:p>
    <w:p w14:paraId="523B8F86"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This article 27 does not apply if, in accordance with the articles, the chairman or other</w:t>
      </w:r>
      <w:r w:rsidRPr="00AC7CA3">
        <w:rPr>
          <w:spacing w:val="-24"/>
          <w:sz w:val="20"/>
          <w:szCs w:val="20"/>
        </w:rPr>
        <w:t xml:space="preserve"> </w:t>
      </w:r>
      <w:r w:rsidRPr="00AC7CA3">
        <w:rPr>
          <w:sz w:val="20"/>
          <w:szCs w:val="20"/>
        </w:rPr>
        <w:t>director chairing the meeting is not entitled to vote on the relevant</w:t>
      </w:r>
      <w:r w:rsidRPr="00AC7CA3">
        <w:rPr>
          <w:spacing w:val="-25"/>
          <w:sz w:val="20"/>
          <w:szCs w:val="20"/>
        </w:rPr>
        <w:t xml:space="preserve"> </w:t>
      </w:r>
      <w:r w:rsidRPr="00AC7CA3">
        <w:rPr>
          <w:sz w:val="20"/>
          <w:szCs w:val="20"/>
        </w:rPr>
        <w:t>proposal.</w:t>
      </w:r>
    </w:p>
    <w:p w14:paraId="51FDE8B6" w14:textId="77777777" w:rsidR="00815D3F" w:rsidRPr="00AC7CA3" w:rsidRDefault="00815D3F" w:rsidP="00C92BC6">
      <w:pPr>
        <w:pStyle w:val="BodyText"/>
        <w:keepNext/>
        <w:keepLines/>
        <w:ind w:left="567" w:right="-46" w:hanging="425"/>
        <w:jc w:val="both"/>
      </w:pPr>
    </w:p>
    <w:p w14:paraId="14D57093" w14:textId="77777777" w:rsidR="00815D3F" w:rsidRPr="00AC7CA3" w:rsidRDefault="00295FF5" w:rsidP="000009F6">
      <w:pPr>
        <w:pStyle w:val="Heading1"/>
        <w:keepNext/>
        <w:keepLines/>
        <w:numPr>
          <w:ilvl w:val="0"/>
          <w:numId w:val="34"/>
        </w:numPr>
        <w:ind w:left="567" w:right="-46" w:hanging="425"/>
        <w:jc w:val="both"/>
      </w:pPr>
      <w:r w:rsidRPr="00AC7CA3">
        <w:t>Conflicts of</w:t>
      </w:r>
      <w:r w:rsidRPr="00AC7CA3">
        <w:rPr>
          <w:spacing w:val="-6"/>
        </w:rPr>
        <w:t xml:space="preserve"> </w:t>
      </w:r>
      <w:r w:rsidRPr="00AC7CA3">
        <w:t>interest</w:t>
      </w:r>
    </w:p>
    <w:p w14:paraId="5B4C84CD" w14:textId="77777777" w:rsidR="00815D3F" w:rsidRPr="00AC7CA3" w:rsidRDefault="00815D3F" w:rsidP="00C92BC6">
      <w:pPr>
        <w:pStyle w:val="BodyText"/>
        <w:keepNext/>
        <w:keepLines/>
        <w:ind w:left="567" w:right="-46" w:hanging="425"/>
        <w:jc w:val="both"/>
        <w:rPr>
          <w:b/>
        </w:rPr>
      </w:pPr>
    </w:p>
    <w:p w14:paraId="218F9EAA"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 a director has an interest (whether pecuniary or non-pecuniary) in a matter to be discussed at a board or committee meeting, the director concerned</w:t>
      </w:r>
      <w:r w:rsidRPr="00AC7CA3">
        <w:rPr>
          <w:spacing w:val="-15"/>
          <w:sz w:val="20"/>
          <w:szCs w:val="20"/>
        </w:rPr>
        <w:t xml:space="preserve"> </w:t>
      </w:r>
      <w:r w:rsidRPr="00AC7CA3">
        <w:rPr>
          <w:sz w:val="20"/>
          <w:szCs w:val="20"/>
        </w:rPr>
        <w:t>must:-</w:t>
      </w:r>
    </w:p>
    <w:p w14:paraId="1DC6B2B5" w14:textId="77777777" w:rsidR="00815D3F" w:rsidRPr="00AC7CA3" w:rsidRDefault="00815D3F" w:rsidP="00C92BC6">
      <w:pPr>
        <w:pStyle w:val="BodyText"/>
        <w:keepNext/>
        <w:keepLines/>
        <w:ind w:left="567" w:right="-46" w:hanging="425"/>
        <w:jc w:val="both"/>
      </w:pPr>
    </w:p>
    <w:p w14:paraId="6AC28026" w14:textId="77777777" w:rsidR="00815D3F" w:rsidRPr="00AC7CA3" w:rsidRDefault="00295FF5" w:rsidP="000009F6">
      <w:pPr>
        <w:pStyle w:val="ListParagraph"/>
        <w:keepNext/>
        <w:keepLines/>
        <w:numPr>
          <w:ilvl w:val="0"/>
          <w:numId w:val="29"/>
        </w:numPr>
        <w:ind w:left="993" w:right="-46" w:hanging="425"/>
        <w:jc w:val="both"/>
        <w:rPr>
          <w:sz w:val="20"/>
          <w:szCs w:val="20"/>
        </w:rPr>
      </w:pPr>
      <w:r w:rsidRPr="00AC7CA3">
        <w:rPr>
          <w:sz w:val="20"/>
          <w:szCs w:val="20"/>
        </w:rPr>
        <w:t>declare an interest at or before discussion begins on the</w:t>
      </w:r>
      <w:r w:rsidRPr="00AC7CA3">
        <w:rPr>
          <w:spacing w:val="-14"/>
          <w:sz w:val="20"/>
          <w:szCs w:val="20"/>
        </w:rPr>
        <w:t xml:space="preserve"> </w:t>
      </w:r>
      <w:r w:rsidRPr="00AC7CA3">
        <w:rPr>
          <w:sz w:val="20"/>
          <w:szCs w:val="20"/>
        </w:rPr>
        <w:t>matter;</w:t>
      </w:r>
    </w:p>
    <w:p w14:paraId="42BB2D10" w14:textId="77777777" w:rsidR="00815D3F" w:rsidRPr="00AC7CA3" w:rsidRDefault="00815D3F" w:rsidP="00C92BC6">
      <w:pPr>
        <w:pStyle w:val="BodyText"/>
        <w:keepNext/>
        <w:keepLines/>
        <w:ind w:left="993" w:right="-46" w:hanging="425"/>
        <w:jc w:val="both"/>
      </w:pPr>
    </w:p>
    <w:p w14:paraId="21BC90F0" w14:textId="77777777" w:rsidR="00815D3F" w:rsidRPr="00AC7CA3" w:rsidRDefault="00295FF5" w:rsidP="000009F6">
      <w:pPr>
        <w:pStyle w:val="ListParagraph"/>
        <w:keepNext/>
        <w:keepLines/>
        <w:numPr>
          <w:ilvl w:val="0"/>
          <w:numId w:val="29"/>
        </w:numPr>
        <w:ind w:left="993" w:right="-46" w:hanging="425"/>
        <w:jc w:val="both"/>
        <w:rPr>
          <w:sz w:val="20"/>
          <w:szCs w:val="20"/>
        </w:rPr>
      </w:pPr>
      <w:r w:rsidRPr="00AC7CA3">
        <w:rPr>
          <w:sz w:val="20"/>
          <w:szCs w:val="20"/>
        </w:rPr>
        <w:t>withdraw from the meeting for that</w:t>
      </w:r>
      <w:r w:rsidRPr="00AC7CA3">
        <w:rPr>
          <w:spacing w:val="-10"/>
          <w:sz w:val="20"/>
          <w:szCs w:val="20"/>
        </w:rPr>
        <w:t xml:space="preserve"> </w:t>
      </w:r>
      <w:r w:rsidRPr="00AC7CA3">
        <w:rPr>
          <w:sz w:val="20"/>
          <w:szCs w:val="20"/>
        </w:rPr>
        <w:t>item;</w:t>
      </w:r>
    </w:p>
    <w:p w14:paraId="5A10FDA9" w14:textId="77777777" w:rsidR="00CA62A3" w:rsidRPr="00AC7CA3" w:rsidRDefault="00CA62A3" w:rsidP="00C92BC6">
      <w:pPr>
        <w:pStyle w:val="ListParagraph"/>
        <w:keepNext/>
        <w:keepLines/>
        <w:ind w:left="993" w:right="-46" w:hanging="425"/>
        <w:jc w:val="both"/>
        <w:rPr>
          <w:sz w:val="20"/>
          <w:szCs w:val="20"/>
        </w:rPr>
      </w:pPr>
    </w:p>
    <w:p w14:paraId="58E01841" w14:textId="77777777" w:rsidR="00815D3F" w:rsidRPr="00AC7CA3" w:rsidRDefault="00295FF5" w:rsidP="000009F6">
      <w:pPr>
        <w:pStyle w:val="ListParagraph"/>
        <w:keepNext/>
        <w:keepLines/>
        <w:numPr>
          <w:ilvl w:val="0"/>
          <w:numId w:val="29"/>
        </w:numPr>
        <w:ind w:left="993" w:right="-46" w:hanging="425"/>
        <w:jc w:val="both"/>
        <w:rPr>
          <w:sz w:val="20"/>
          <w:szCs w:val="20"/>
        </w:rPr>
      </w:pPr>
      <w:r w:rsidRPr="00AC7CA3">
        <w:rPr>
          <w:sz w:val="20"/>
          <w:szCs w:val="20"/>
        </w:rPr>
        <w:t>not be counted in the quorum for that part of the meeting;</w:t>
      </w:r>
      <w:r w:rsidRPr="00AC7CA3">
        <w:rPr>
          <w:spacing w:val="-21"/>
          <w:sz w:val="20"/>
          <w:szCs w:val="20"/>
        </w:rPr>
        <w:t xml:space="preserve"> </w:t>
      </w:r>
      <w:r w:rsidRPr="00AC7CA3">
        <w:rPr>
          <w:sz w:val="20"/>
          <w:szCs w:val="20"/>
        </w:rPr>
        <w:t>and</w:t>
      </w:r>
    </w:p>
    <w:p w14:paraId="280F69FB" w14:textId="77777777" w:rsidR="00815D3F" w:rsidRPr="00AC7CA3" w:rsidRDefault="00815D3F" w:rsidP="00C92BC6">
      <w:pPr>
        <w:pStyle w:val="BodyText"/>
        <w:keepNext/>
        <w:keepLines/>
        <w:ind w:left="993" w:right="-46" w:hanging="425"/>
        <w:jc w:val="both"/>
      </w:pPr>
    </w:p>
    <w:p w14:paraId="72617907" w14:textId="77777777" w:rsidR="00815D3F" w:rsidRPr="00AC7CA3" w:rsidRDefault="00295FF5" w:rsidP="000009F6">
      <w:pPr>
        <w:pStyle w:val="ListParagraph"/>
        <w:keepNext/>
        <w:keepLines/>
        <w:numPr>
          <w:ilvl w:val="0"/>
          <w:numId w:val="29"/>
        </w:numPr>
        <w:ind w:left="993" w:right="-46" w:hanging="425"/>
        <w:jc w:val="both"/>
        <w:rPr>
          <w:sz w:val="20"/>
          <w:szCs w:val="20"/>
        </w:rPr>
      </w:pPr>
      <w:r w:rsidRPr="00AC7CA3">
        <w:rPr>
          <w:sz w:val="20"/>
          <w:szCs w:val="20"/>
        </w:rPr>
        <w:t>withdraw during the vote and have no vote on the</w:t>
      </w:r>
      <w:r w:rsidRPr="00AC7CA3">
        <w:rPr>
          <w:spacing w:val="-19"/>
          <w:sz w:val="20"/>
          <w:szCs w:val="20"/>
        </w:rPr>
        <w:t xml:space="preserve"> </w:t>
      </w:r>
      <w:r w:rsidRPr="00AC7CA3">
        <w:rPr>
          <w:sz w:val="20"/>
          <w:szCs w:val="20"/>
        </w:rPr>
        <w:t>matter.</w:t>
      </w:r>
    </w:p>
    <w:p w14:paraId="206D0040" w14:textId="77777777" w:rsidR="00815D3F" w:rsidRPr="00AC7CA3" w:rsidRDefault="00815D3F" w:rsidP="00C92BC6">
      <w:pPr>
        <w:pStyle w:val="BodyText"/>
        <w:keepNext/>
        <w:keepLines/>
        <w:ind w:left="993" w:right="-46" w:hanging="425"/>
        <w:jc w:val="both"/>
      </w:pPr>
    </w:p>
    <w:p w14:paraId="10AF50B9"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Subject to article 28.3, if a question arises at a board or committee meeting as to the right of a director to participate in the meeting (or part of the meeting) for voting or quorum purposes, the question shall immediately be referred to the chairman of the meeting whose ruling in relation to</w:t>
      </w:r>
      <w:r w:rsidRPr="00AC7CA3">
        <w:rPr>
          <w:spacing w:val="-27"/>
          <w:sz w:val="20"/>
          <w:szCs w:val="20"/>
        </w:rPr>
        <w:t xml:space="preserve"> </w:t>
      </w:r>
      <w:r w:rsidRPr="00AC7CA3">
        <w:rPr>
          <w:sz w:val="20"/>
          <w:szCs w:val="20"/>
        </w:rPr>
        <w:t>any director other than the chairman is to be final and</w:t>
      </w:r>
      <w:r w:rsidRPr="00AC7CA3">
        <w:rPr>
          <w:spacing w:val="-21"/>
          <w:sz w:val="20"/>
          <w:szCs w:val="20"/>
        </w:rPr>
        <w:t xml:space="preserve"> </w:t>
      </w:r>
      <w:r w:rsidRPr="00AC7CA3">
        <w:rPr>
          <w:sz w:val="20"/>
          <w:szCs w:val="20"/>
        </w:rPr>
        <w:t>conclusive.</w:t>
      </w:r>
    </w:p>
    <w:p w14:paraId="30B888E6" w14:textId="77777777" w:rsidR="00815D3F" w:rsidRPr="00AC7CA3" w:rsidRDefault="00815D3F" w:rsidP="00C92BC6">
      <w:pPr>
        <w:pStyle w:val="BodyText"/>
        <w:keepNext/>
        <w:keepLines/>
        <w:ind w:left="567" w:right="-46" w:hanging="425"/>
        <w:jc w:val="both"/>
      </w:pPr>
    </w:p>
    <w:p w14:paraId="3268A22B"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w:t>
      </w:r>
      <w:r w:rsidRPr="00AC7CA3">
        <w:rPr>
          <w:spacing w:val="-11"/>
          <w:sz w:val="20"/>
          <w:szCs w:val="20"/>
        </w:rPr>
        <w:t xml:space="preserve"> </w:t>
      </w:r>
      <w:r w:rsidRPr="00AC7CA3">
        <w:rPr>
          <w:sz w:val="20"/>
          <w:szCs w:val="20"/>
        </w:rPr>
        <w:t>purposes.</w:t>
      </w:r>
    </w:p>
    <w:p w14:paraId="73221174" w14:textId="77777777" w:rsidR="00815D3F" w:rsidRPr="00AC7CA3" w:rsidRDefault="00815D3F" w:rsidP="00C92BC6">
      <w:pPr>
        <w:pStyle w:val="BodyText"/>
        <w:keepNext/>
        <w:keepLines/>
        <w:ind w:left="567" w:right="-46" w:hanging="425"/>
        <w:jc w:val="both"/>
      </w:pPr>
    </w:p>
    <w:p w14:paraId="7D047411"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lastRenderedPageBreak/>
        <w:t>Notwithstanding article 28.1, the company may enter into contracts in which a director has</w:t>
      </w:r>
      <w:r w:rsidRPr="00AC7CA3">
        <w:rPr>
          <w:spacing w:val="-25"/>
          <w:sz w:val="20"/>
          <w:szCs w:val="20"/>
        </w:rPr>
        <w:t xml:space="preserve"> </w:t>
      </w:r>
      <w:r w:rsidRPr="00AC7CA3">
        <w:rPr>
          <w:sz w:val="20"/>
          <w:szCs w:val="20"/>
        </w:rPr>
        <w:t>an interest,</w:t>
      </w:r>
      <w:r w:rsidRPr="00AC7CA3">
        <w:rPr>
          <w:spacing w:val="-6"/>
          <w:sz w:val="20"/>
          <w:szCs w:val="20"/>
        </w:rPr>
        <w:t xml:space="preserve"> </w:t>
      </w:r>
      <w:r w:rsidRPr="00AC7CA3">
        <w:rPr>
          <w:sz w:val="20"/>
          <w:szCs w:val="20"/>
        </w:rPr>
        <w:t>where:-</w:t>
      </w:r>
    </w:p>
    <w:p w14:paraId="2EE5A3CB" w14:textId="77777777" w:rsidR="00815D3F" w:rsidRPr="00AC7CA3" w:rsidRDefault="00815D3F" w:rsidP="00C92BC6">
      <w:pPr>
        <w:pStyle w:val="BodyText"/>
        <w:keepNext/>
        <w:keepLines/>
        <w:ind w:left="567" w:right="-46" w:hanging="425"/>
        <w:jc w:val="both"/>
      </w:pPr>
    </w:p>
    <w:p w14:paraId="3AC960B6" w14:textId="77777777" w:rsidR="00815D3F" w:rsidRPr="00AC7CA3" w:rsidRDefault="00295FF5" w:rsidP="000009F6">
      <w:pPr>
        <w:pStyle w:val="ListParagraph"/>
        <w:keepNext/>
        <w:keepLines/>
        <w:numPr>
          <w:ilvl w:val="0"/>
          <w:numId w:val="28"/>
        </w:numPr>
        <w:ind w:left="993" w:right="-46" w:hanging="425"/>
        <w:jc w:val="both"/>
        <w:rPr>
          <w:sz w:val="20"/>
          <w:szCs w:val="20"/>
        </w:rPr>
      </w:pPr>
      <w:r w:rsidRPr="00AC7CA3">
        <w:rPr>
          <w:sz w:val="20"/>
          <w:szCs w:val="20"/>
        </w:rPr>
        <w:t>the goods or services supplied to the company under the contract are required by the company; and</w:t>
      </w:r>
    </w:p>
    <w:p w14:paraId="5A900846" w14:textId="77777777" w:rsidR="00815D3F" w:rsidRPr="00AC7CA3" w:rsidRDefault="00815D3F" w:rsidP="00C92BC6">
      <w:pPr>
        <w:pStyle w:val="BodyText"/>
        <w:keepNext/>
        <w:keepLines/>
        <w:ind w:left="993" w:right="-46" w:hanging="425"/>
        <w:jc w:val="both"/>
      </w:pPr>
    </w:p>
    <w:p w14:paraId="629A3D52" w14:textId="77777777" w:rsidR="00815D3F" w:rsidRPr="00AC7CA3" w:rsidRDefault="00295FF5" w:rsidP="000009F6">
      <w:pPr>
        <w:pStyle w:val="ListParagraph"/>
        <w:keepNext/>
        <w:keepLines/>
        <w:numPr>
          <w:ilvl w:val="0"/>
          <w:numId w:val="28"/>
        </w:numPr>
        <w:ind w:left="993" w:right="-46" w:hanging="425"/>
        <w:jc w:val="both"/>
        <w:rPr>
          <w:sz w:val="20"/>
          <w:szCs w:val="20"/>
        </w:rPr>
      </w:pPr>
      <w:r w:rsidRPr="00AC7CA3">
        <w:rPr>
          <w:sz w:val="20"/>
          <w:szCs w:val="20"/>
        </w:rPr>
        <w:t>the nature and level of consideration is no more than is reasonable in relation to the value of</w:t>
      </w:r>
      <w:r w:rsidRPr="00AC7CA3">
        <w:rPr>
          <w:spacing w:val="-34"/>
          <w:sz w:val="20"/>
          <w:szCs w:val="20"/>
        </w:rPr>
        <w:t xml:space="preserve"> </w:t>
      </w:r>
      <w:r w:rsidRPr="00AC7CA3">
        <w:rPr>
          <w:sz w:val="20"/>
          <w:szCs w:val="20"/>
        </w:rPr>
        <w:t>the goods or</w:t>
      </w:r>
      <w:r w:rsidRPr="00AC7CA3">
        <w:rPr>
          <w:spacing w:val="-8"/>
          <w:sz w:val="20"/>
          <w:szCs w:val="20"/>
        </w:rPr>
        <w:t xml:space="preserve"> </w:t>
      </w:r>
      <w:r w:rsidRPr="00AC7CA3">
        <w:rPr>
          <w:sz w:val="20"/>
          <w:szCs w:val="20"/>
        </w:rPr>
        <w:t>services.</w:t>
      </w:r>
    </w:p>
    <w:p w14:paraId="522F4F1A" w14:textId="77777777" w:rsidR="00815D3F" w:rsidRPr="00AC7CA3" w:rsidRDefault="00815D3F" w:rsidP="00C92BC6">
      <w:pPr>
        <w:pStyle w:val="BodyText"/>
        <w:keepNext/>
        <w:keepLines/>
        <w:ind w:left="567" w:right="-46" w:hanging="425"/>
        <w:jc w:val="both"/>
      </w:pPr>
    </w:p>
    <w:p w14:paraId="7BFA69E4"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For the purposes of article 28.4(above), a director has an interest in a contract if the following conditions and one of the conditions in article 28.6 is</w:t>
      </w:r>
      <w:r w:rsidRPr="00AC7CA3">
        <w:rPr>
          <w:spacing w:val="-13"/>
          <w:sz w:val="20"/>
          <w:szCs w:val="20"/>
        </w:rPr>
        <w:t xml:space="preserve"> </w:t>
      </w:r>
      <w:r w:rsidRPr="00AC7CA3">
        <w:rPr>
          <w:sz w:val="20"/>
          <w:szCs w:val="20"/>
        </w:rPr>
        <w:t>met:-</w:t>
      </w:r>
    </w:p>
    <w:p w14:paraId="50BD3AAD" w14:textId="77777777" w:rsidR="00815D3F" w:rsidRPr="00AC7CA3" w:rsidRDefault="00815D3F" w:rsidP="00C92BC6">
      <w:pPr>
        <w:pStyle w:val="BodyText"/>
        <w:keepNext/>
        <w:keepLines/>
        <w:ind w:left="567" w:right="-46" w:hanging="425"/>
        <w:jc w:val="both"/>
      </w:pPr>
    </w:p>
    <w:p w14:paraId="0680D997" w14:textId="77777777" w:rsidR="00802BC4" w:rsidRPr="00AC7CA3" w:rsidRDefault="00295FF5" w:rsidP="000009F6">
      <w:pPr>
        <w:pStyle w:val="ListParagraph"/>
        <w:keepNext/>
        <w:keepLines/>
        <w:numPr>
          <w:ilvl w:val="0"/>
          <w:numId w:val="27"/>
        </w:numPr>
        <w:ind w:left="993" w:right="-46" w:hanging="425"/>
        <w:jc w:val="both"/>
        <w:rPr>
          <w:sz w:val="20"/>
          <w:szCs w:val="20"/>
        </w:rPr>
      </w:pPr>
      <w:r w:rsidRPr="00AC7CA3">
        <w:rPr>
          <w:sz w:val="20"/>
          <w:szCs w:val="20"/>
        </w:rPr>
        <w:t>the contract is for the supply of goods or services in return for</w:t>
      </w:r>
      <w:r w:rsidRPr="00AC7CA3">
        <w:rPr>
          <w:spacing w:val="-22"/>
          <w:sz w:val="20"/>
          <w:szCs w:val="20"/>
        </w:rPr>
        <w:t xml:space="preserve"> </w:t>
      </w:r>
      <w:r w:rsidRPr="00AC7CA3">
        <w:rPr>
          <w:sz w:val="20"/>
          <w:szCs w:val="20"/>
        </w:rPr>
        <w:t>a payment or other material benefit;</w:t>
      </w:r>
      <w:r w:rsidRPr="00AC7CA3">
        <w:rPr>
          <w:spacing w:val="-14"/>
          <w:sz w:val="20"/>
          <w:szCs w:val="20"/>
        </w:rPr>
        <w:t xml:space="preserve"> </w:t>
      </w:r>
      <w:r w:rsidRPr="00AC7CA3">
        <w:rPr>
          <w:sz w:val="20"/>
          <w:szCs w:val="20"/>
        </w:rPr>
        <w:t>and</w:t>
      </w:r>
    </w:p>
    <w:p w14:paraId="1828280F" w14:textId="77777777" w:rsidR="00802BC4" w:rsidRPr="00AC7CA3" w:rsidRDefault="00802BC4" w:rsidP="00C92BC6">
      <w:pPr>
        <w:pStyle w:val="ListParagraph"/>
        <w:keepNext/>
        <w:keepLines/>
        <w:ind w:left="993" w:right="-46"/>
        <w:jc w:val="both"/>
        <w:rPr>
          <w:sz w:val="20"/>
          <w:szCs w:val="20"/>
        </w:rPr>
      </w:pPr>
    </w:p>
    <w:p w14:paraId="579595C0" w14:textId="77777777" w:rsidR="00815D3F" w:rsidRPr="00AC7CA3" w:rsidRDefault="00295FF5" w:rsidP="000009F6">
      <w:pPr>
        <w:pStyle w:val="ListParagraph"/>
        <w:keepNext/>
        <w:keepLines/>
        <w:numPr>
          <w:ilvl w:val="0"/>
          <w:numId w:val="27"/>
        </w:numPr>
        <w:ind w:left="993" w:right="-46" w:hanging="425"/>
        <w:jc w:val="both"/>
        <w:rPr>
          <w:sz w:val="20"/>
          <w:szCs w:val="20"/>
        </w:rPr>
      </w:pPr>
      <w:r w:rsidRPr="00AC7CA3">
        <w:rPr>
          <w:sz w:val="20"/>
          <w:szCs w:val="20"/>
        </w:rPr>
        <w:t>the contract is not for the supply of services within the scope of the ordinary duties of the</w:t>
      </w:r>
      <w:r w:rsidRPr="00AC7CA3">
        <w:rPr>
          <w:spacing w:val="-25"/>
          <w:sz w:val="20"/>
          <w:szCs w:val="20"/>
        </w:rPr>
        <w:t xml:space="preserve"> </w:t>
      </w:r>
      <w:r w:rsidRPr="00AC7CA3">
        <w:rPr>
          <w:sz w:val="20"/>
          <w:szCs w:val="20"/>
        </w:rPr>
        <w:t>director.</w:t>
      </w:r>
    </w:p>
    <w:p w14:paraId="209EB979" w14:textId="77777777" w:rsidR="00815D3F" w:rsidRPr="00AC7CA3" w:rsidRDefault="00815D3F" w:rsidP="00C92BC6">
      <w:pPr>
        <w:pStyle w:val="BodyText"/>
        <w:keepNext/>
        <w:keepLines/>
        <w:ind w:left="567" w:right="-46" w:hanging="425"/>
        <w:jc w:val="both"/>
      </w:pPr>
    </w:p>
    <w:p w14:paraId="043E1ED1"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conditions in this paragraph are</w:t>
      </w:r>
      <w:r w:rsidRPr="00AC7CA3">
        <w:rPr>
          <w:spacing w:val="-12"/>
          <w:sz w:val="20"/>
          <w:szCs w:val="20"/>
        </w:rPr>
        <w:t xml:space="preserve"> </w:t>
      </w:r>
      <w:r w:rsidRPr="00AC7CA3">
        <w:rPr>
          <w:sz w:val="20"/>
          <w:szCs w:val="20"/>
        </w:rPr>
        <w:t>that:-</w:t>
      </w:r>
    </w:p>
    <w:p w14:paraId="5E30F2D1" w14:textId="77777777" w:rsidR="00815D3F" w:rsidRPr="00AC7CA3" w:rsidRDefault="00815D3F" w:rsidP="00C92BC6">
      <w:pPr>
        <w:pStyle w:val="BodyText"/>
        <w:keepNext/>
        <w:keepLines/>
        <w:ind w:left="567" w:right="-46" w:hanging="425"/>
        <w:jc w:val="both"/>
      </w:pPr>
    </w:p>
    <w:p w14:paraId="16E0334A" w14:textId="77777777" w:rsidR="00815D3F" w:rsidRPr="00AC7CA3" w:rsidRDefault="00295FF5" w:rsidP="000009F6">
      <w:pPr>
        <w:pStyle w:val="ListParagraph"/>
        <w:keepNext/>
        <w:keepLines/>
        <w:numPr>
          <w:ilvl w:val="0"/>
          <w:numId w:val="26"/>
        </w:numPr>
        <w:ind w:left="993" w:right="-46" w:hanging="425"/>
        <w:jc w:val="both"/>
        <w:rPr>
          <w:sz w:val="20"/>
          <w:szCs w:val="20"/>
        </w:rPr>
      </w:pPr>
      <w:r w:rsidRPr="00AC7CA3">
        <w:rPr>
          <w:sz w:val="20"/>
          <w:szCs w:val="20"/>
        </w:rPr>
        <w:t>the director is a party to the</w:t>
      </w:r>
      <w:r w:rsidRPr="00AC7CA3">
        <w:rPr>
          <w:spacing w:val="-12"/>
          <w:sz w:val="20"/>
          <w:szCs w:val="20"/>
        </w:rPr>
        <w:t xml:space="preserve"> </w:t>
      </w:r>
      <w:r w:rsidRPr="00AC7CA3">
        <w:rPr>
          <w:sz w:val="20"/>
          <w:szCs w:val="20"/>
        </w:rPr>
        <w:t>contract;</w:t>
      </w:r>
    </w:p>
    <w:p w14:paraId="321C5EEC" w14:textId="77777777" w:rsidR="00815D3F" w:rsidRPr="00AC7CA3" w:rsidRDefault="00815D3F" w:rsidP="00C92BC6">
      <w:pPr>
        <w:pStyle w:val="BodyText"/>
        <w:keepNext/>
        <w:keepLines/>
        <w:ind w:left="993" w:right="-46" w:hanging="425"/>
        <w:jc w:val="both"/>
      </w:pPr>
    </w:p>
    <w:p w14:paraId="057250B1" w14:textId="77777777" w:rsidR="00815D3F" w:rsidRPr="00AC7CA3" w:rsidRDefault="00295FF5" w:rsidP="000009F6">
      <w:pPr>
        <w:pStyle w:val="ListParagraph"/>
        <w:keepNext/>
        <w:keepLines/>
        <w:numPr>
          <w:ilvl w:val="0"/>
          <w:numId w:val="26"/>
        </w:numPr>
        <w:ind w:left="993" w:right="-46" w:hanging="425"/>
        <w:jc w:val="both"/>
        <w:rPr>
          <w:sz w:val="20"/>
          <w:szCs w:val="20"/>
        </w:rPr>
      </w:pPr>
      <w:r w:rsidRPr="00AC7CA3">
        <w:rPr>
          <w:sz w:val="20"/>
          <w:szCs w:val="20"/>
        </w:rPr>
        <w:t>a firm of which the director is a partner is party to the contract;</w:t>
      </w:r>
      <w:r w:rsidRPr="00AC7CA3">
        <w:rPr>
          <w:spacing w:val="-25"/>
          <w:sz w:val="20"/>
          <w:szCs w:val="20"/>
        </w:rPr>
        <w:t xml:space="preserve"> </w:t>
      </w:r>
      <w:r w:rsidRPr="00AC7CA3">
        <w:rPr>
          <w:sz w:val="20"/>
          <w:szCs w:val="20"/>
        </w:rPr>
        <w:t>or</w:t>
      </w:r>
    </w:p>
    <w:p w14:paraId="0D8E3852" w14:textId="77777777" w:rsidR="00815D3F" w:rsidRPr="00AC7CA3" w:rsidRDefault="00815D3F" w:rsidP="00C92BC6">
      <w:pPr>
        <w:pStyle w:val="BodyText"/>
        <w:keepNext/>
        <w:keepLines/>
        <w:ind w:left="993" w:right="-46" w:hanging="425"/>
        <w:jc w:val="both"/>
      </w:pPr>
    </w:p>
    <w:p w14:paraId="2413671A" w14:textId="77777777" w:rsidR="00815D3F" w:rsidRPr="00AC7CA3" w:rsidRDefault="00295FF5" w:rsidP="000009F6">
      <w:pPr>
        <w:pStyle w:val="ListParagraph"/>
        <w:keepNext/>
        <w:keepLines/>
        <w:numPr>
          <w:ilvl w:val="0"/>
          <w:numId w:val="26"/>
        </w:numPr>
        <w:ind w:left="993" w:right="-46" w:hanging="425"/>
        <w:jc w:val="both"/>
        <w:rPr>
          <w:sz w:val="20"/>
          <w:szCs w:val="20"/>
        </w:rPr>
      </w:pPr>
      <w:r w:rsidRPr="00AC7CA3">
        <w:rPr>
          <w:sz w:val="20"/>
          <w:szCs w:val="20"/>
        </w:rPr>
        <w:t>a company or unincorporated association of which he is a member, is a party to the contract</w:t>
      </w:r>
      <w:r w:rsidRPr="00AC7CA3">
        <w:rPr>
          <w:spacing w:val="-29"/>
          <w:sz w:val="20"/>
          <w:szCs w:val="20"/>
        </w:rPr>
        <w:t xml:space="preserve"> </w:t>
      </w:r>
      <w:r w:rsidRPr="00AC7CA3">
        <w:rPr>
          <w:sz w:val="20"/>
          <w:szCs w:val="20"/>
        </w:rPr>
        <w:t>and where the company of which he is a member is limited by</w:t>
      </w:r>
      <w:r w:rsidRPr="00AC7CA3">
        <w:rPr>
          <w:spacing w:val="-15"/>
          <w:sz w:val="20"/>
          <w:szCs w:val="20"/>
        </w:rPr>
        <w:t xml:space="preserve"> </w:t>
      </w:r>
      <w:r w:rsidRPr="00AC7CA3">
        <w:rPr>
          <w:sz w:val="20"/>
          <w:szCs w:val="20"/>
        </w:rPr>
        <w:t>shares,;</w:t>
      </w:r>
    </w:p>
    <w:p w14:paraId="17670499" w14:textId="77777777" w:rsidR="00815D3F" w:rsidRPr="00AC7CA3" w:rsidRDefault="00815D3F" w:rsidP="00C92BC6">
      <w:pPr>
        <w:pStyle w:val="BodyText"/>
        <w:keepNext/>
        <w:keepLines/>
        <w:ind w:left="567" w:right="-46" w:hanging="425"/>
        <w:jc w:val="both"/>
      </w:pPr>
    </w:p>
    <w:p w14:paraId="6628253E" w14:textId="77777777" w:rsidR="00815D3F" w:rsidRPr="00AC7CA3" w:rsidRDefault="00295FF5" w:rsidP="000009F6">
      <w:pPr>
        <w:pStyle w:val="Heading1"/>
        <w:keepNext/>
        <w:keepLines/>
        <w:numPr>
          <w:ilvl w:val="0"/>
          <w:numId w:val="34"/>
        </w:numPr>
        <w:ind w:left="567" w:right="-46" w:hanging="425"/>
        <w:jc w:val="both"/>
      </w:pPr>
      <w:r w:rsidRPr="00AC7CA3">
        <w:t>Records of decisions to be</w:t>
      </w:r>
      <w:r w:rsidRPr="00AC7CA3">
        <w:rPr>
          <w:spacing w:val="-10"/>
        </w:rPr>
        <w:t xml:space="preserve"> </w:t>
      </w:r>
      <w:r w:rsidRPr="00AC7CA3">
        <w:t>kept</w:t>
      </w:r>
    </w:p>
    <w:p w14:paraId="2D299630" w14:textId="77777777" w:rsidR="00815D3F" w:rsidRPr="00AC7CA3" w:rsidRDefault="00815D3F" w:rsidP="00C92BC6">
      <w:pPr>
        <w:pStyle w:val="BodyText"/>
        <w:keepNext/>
        <w:keepLines/>
        <w:ind w:left="567" w:right="-46" w:hanging="425"/>
        <w:jc w:val="both"/>
        <w:rPr>
          <w:b/>
        </w:rPr>
      </w:pPr>
    </w:p>
    <w:p w14:paraId="2F738109" w14:textId="77777777" w:rsidR="00815D3F" w:rsidRPr="00AC7CA3" w:rsidRDefault="00295FF5" w:rsidP="00C92BC6">
      <w:pPr>
        <w:pStyle w:val="BodyText"/>
        <w:keepNext/>
        <w:keepLines/>
        <w:ind w:left="567" w:right="-46" w:hanging="425"/>
        <w:jc w:val="both"/>
      </w:pPr>
      <w:r w:rsidRPr="00AC7CA3">
        <w:t>29.1. The directors must ensure that the company keeps a record, in writing, for at least 10 years from the date of the decision recorded, of every unanimous or majority decision taken by the directors.</w:t>
      </w:r>
    </w:p>
    <w:p w14:paraId="7D2A08B0" w14:textId="77777777" w:rsidR="00815D3F" w:rsidRPr="00AC7CA3" w:rsidRDefault="00815D3F" w:rsidP="00C92BC6">
      <w:pPr>
        <w:pStyle w:val="BodyText"/>
        <w:keepNext/>
        <w:keepLines/>
        <w:ind w:left="567" w:right="-46" w:hanging="425"/>
        <w:jc w:val="both"/>
      </w:pPr>
    </w:p>
    <w:p w14:paraId="509C40A5" w14:textId="77777777" w:rsidR="00815D3F" w:rsidRPr="00AC7CA3" w:rsidRDefault="00295FF5" w:rsidP="000009F6">
      <w:pPr>
        <w:pStyle w:val="Heading1"/>
        <w:keepNext/>
        <w:keepLines/>
        <w:numPr>
          <w:ilvl w:val="0"/>
          <w:numId w:val="34"/>
        </w:numPr>
        <w:ind w:left="567" w:right="-46" w:hanging="425"/>
        <w:jc w:val="both"/>
      </w:pPr>
      <w:r w:rsidRPr="00AC7CA3">
        <w:t>Directors’ discretion to make further</w:t>
      </w:r>
      <w:r w:rsidRPr="00AC7CA3">
        <w:rPr>
          <w:spacing w:val="-13"/>
        </w:rPr>
        <w:t xml:space="preserve"> </w:t>
      </w:r>
      <w:r w:rsidRPr="00AC7CA3">
        <w:t>rules</w:t>
      </w:r>
    </w:p>
    <w:p w14:paraId="1568EBC3" w14:textId="77777777" w:rsidR="00815D3F" w:rsidRPr="00AC7CA3" w:rsidRDefault="00815D3F" w:rsidP="00C92BC6">
      <w:pPr>
        <w:pStyle w:val="BodyText"/>
        <w:keepNext/>
        <w:keepLines/>
        <w:ind w:left="567" w:right="-46" w:hanging="425"/>
        <w:jc w:val="both"/>
        <w:rPr>
          <w:b/>
        </w:rPr>
      </w:pPr>
    </w:p>
    <w:p w14:paraId="752947F1" w14:textId="77777777" w:rsidR="00815D3F" w:rsidRPr="00AC7CA3" w:rsidRDefault="00295FF5" w:rsidP="00C92BC6">
      <w:pPr>
        <w:pStyle w:val="BodyText"/>
        <w:keepNext/>
        <w:keepLines/>
        <w:ind w:left="567" w:right="-46" w:hanging="425"/>
        <w:jc w:val="both"/>
      </w:pPr>
      <w:r w:rsidRPr="00AC7CA3">
        <w:t>30.1. Subject to the articles and any further direction by the members, the directors may make any rule which they think fit about how they take decisions, and about how such rules are to be recorded or communicated to directors including any decision about the recommendation or approval for membership where the criteria set out in the articles are met or in relation to any of the grounds on which the Council may refuse permission to a maintained school to become a Member School set out in the Regulations.</w:t>
      </w:r>
    </w:p>
    <w:p w14:paraId="4BB9D9EB" w14:textId="77777777" w:rsidR="00815D3F" w:rsidRPr="00AC7CA3" w:rsidRDefault="00815D3F" w:rsidP="00C92BC6">
      <w:pPr>
        <w:pStyle w:val="BodyText"/>
        <w:keepNext/>
        <w:keepLines/>
        <w:ind w:left="567" w:right="-46" w:hanging="425"/>
        <w:jc w:val="both"/>
      </w:pPr>
    </w:p>
    <w:p w14:paraId="33E9DF78" w14:textId="77777777" w:rsidR="00815D3F" w:rsidRPr="00AC7CA3" w:rsidRDefault="00295FF5" w:rsidP="000009F6">
      <w:pPr>
        <w:pStyle w:val="Heading1"/>
        <w:keepNext/>
        <w:keepLines/>
        <w:numPr>
          <w:ilvl w:val="0"/>
          <w:numId w:val="34"/>
        </w:numPr>
        <w:ind w:left="567" w:right="-46" w:hanging="425"/>
        <w:jc w:val="both"/>
      </w:pPr>
      <w:r w:rsidRPr="00AC7CA3">
        <w:t>Termination of Director’s</w:t>
      </w:r>
      <w:r w:rsidRPr="00AC7CA3">
        <w:rPr>
          <w:spacing w:val="-10"/>
        </w:rPr>
        <w:t xml:space="preserve"> </w:t>
      </w:r>
      <w:r w:rsidRPr="00AC7CA3">
        <w:t>Appointment</w:t>
      </w:r>
    </w:p>
    <w:p w14:paraId="2E2EC2EE" w14:textId="77777777" w:rsidR="00815D3F" w:rsidRPr="00AC7CA3" w:rsidRDefault="00815D3F" w:rsidP="00C92BC6">
      <w:pPr>
        <w:pStyle w:val="BodyText"/>
        <w:keepNext/>
        <w:keepLines/>
        <w:ind w:left="567" w:right="-46" w:hanging="425"/>
        <w:jc w:val="both"/>
        <w:rPr>
          <w:b/>
        </w:rPr>
      </w:pPr>
    </w:p>
    <w:p w14:paraId="52F8F11D"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A person shall cease to be a director of the Company</w:t>
      </w:r>
      <w:r w:rsidRPr="00AC7CA3">
        <w:rPr>
          <w:spacing w:val="-13"/>
          <w:sz w:val="20"/>
          <w:szCs w:val="20"/>
        </w:rPr>
        <w:t xml:space="preserve"> </w:t>
      </w:r>
      <w:r w:rsidRPr="00AC7CA3">
        <w:rPr>
          <w:sz w:val="20"/>
          <w:szCs w:val="20"/>
        </w:rPr>
        <w:t>where-</w:t>
      </w:r>
    </w:p>
    <w:p w14:paraId="3346B868" w14:textId="77777777" w:rsidR="00815D3F" w:rsidRPr="00AC7CA3" w:rsidRDefault="00815D3F" w:rsidP="00C92BC6">
      <w:pPr>
        <w:pStyle w:val="BodyText"/>
        <w:keepNext/>
        <w:keepLines/>
        <w:ind w:left="567" w:right="-46" w:hanging="425"/>
        <w:jc w:val="both"/>
      </w:pPr>
    </w:p>
    <w:p w14:paraId="3B1D4393"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that person ceases to be a director by virtue of any provision of the Companies Act 2006 or</w:t>
      </w:r>
      <w:r w:rsidRPr="00AC7CA3">
        <w:rPr>
          <w:spacing w:val="-30"/>
          <w:sz w:val="20"/>
          <w:szCs w:val="20"/>
        </w:rPr>
        <w:t xml:space="preserve"> </w:t>
      </w:r>
      <w:r w:rsidRPr="00AC7CA3">
        <w:rPr>
          <w:sz w:val="20"/>
          <w:szCs w:val="20"/>
        </w:rPr>
        <w:t>is prohibited from being a director by</w:t>
      </w:r>
      <w:r w:rsidRPr="00AC7CA3">
        <w:rPr>
          <w:spacing w:val="-13"/>
          <w:sz w:val="20"/>
          <w:szCs w:val="20"/>
        </w:rPr>
        <w:t xml:space="preserve"> </w:t>
      </w:r>
      <w:r w:rsidRPr="00AC7CA3">
        <w:rPr>
          <w:sz w:val="20"/>
          <w:szCs w:val="20"/>
        </w:rPr>
        <w:t>law;</w:t>
      </w:r>
    </w:p>
    <w:p w14:paraId="6CB6376A" w14:textId="77777777" w:rsidR="00815D3F" w:rsidRPr="00AC7CA3" w:rsidRDefault="00815D3F" w:rsidP="00C92BC6">
      <w:pPr>
        <w:pStyle w:val="BodyText"/>
        <w:keepNext/>
        <w:keepLines/>
        <w:ind w:left="993" w:right="-46" w:hanging="425"/>
        <w:jc w:val="both"/>
      </w:pPr>
    </w:p>
    <w:p w14:paraId="2578D59F"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a bankruptcy order is made against that</w:t>
      </w:r>
      <w:r w:rsidRPr="00AC7CA3">
        <w:rPr>
          <w:spacing w:val="-16"/>
          <w:sz w:val="20"/>
          <w:szCs w:val="20"/>
        </w:rPr>
        <w:t xml:space="preserve"> </w:t>
      </w:r>
      <w:r w:rsidRPr="00AC7CA3">
        <w:rPr>
          <w:sz w:val="20"/>
          <w:szCs w:val="20"/>
        </w:rPr>
        <w:t>person;</w:t>
      </w:r>
    </w:p>
    <w:p w14:paraId="27A7EED5" w14:textId="77777777" w:rsidR="00815D3F" w:rsidRPr="00AC7CA3" w:rsidRDefault="00815D3F" w:rsidP="00C92BC6">
      <w:pPr>
        <w:pStyle w:val="BodyText"/>
        <w:keepNext/>
        <w:keepLines/>
        <w:ind w:left="993" w:right="-46" w:hanging="425"/>
        <w:jc w:val="both"/>
      </w:pPr>
    </w:p>
    <w:p w14:paraId="70823273" w14:textId="77777777" w:rsidR="00CA62A3"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a composition is made with that person’s creditors generally in satisfaction of that person’s</w:t>
      </w:r>
      <w:r w:rsidRPr="00AC7CA3">
        <w:rPr>
          <w:spacing w:val="-33"/>
          <w:sz w:val="20"/>
          <w:szCs w:val="20"/>
        </w:rPr>
        <w:t xml:space="preserve"> </w:t>
      </w:r>
      <w:r w:rsidRPr="00AC7CA3">
        <w:rPr>
          <w:sz w:val="20"/>
          <w:szCs w:val="20"/>
        </w:rPr>
        <w:t>debts;</w:t>
      </w:r>
    </w:p>
    <w:p w14:paraId="4DD65425" w14:textId="77777777" w:rsidR="00802BC4" w:rsidRPr="00AC7CA3" w:rsidRDefault="00802BC4" w:rsidP="00C92BC6">
      <w:pPr>
        <w:pStyle w:val="ListParagraph"/>
        <w:keepNext/>
        <w:keepLines/>
        <w:ind w:left="993" w:right="-46"/>
        <w:jc w:val="both"/>
        <w:rPr>
          <w:sz w:val="20"/>
          <w:szCs w:val="20"/>
        </w:rPr>
      </w:pPr>
    </w:p>
    <w:p w14:paraId="3266FEB6"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a registered medical practitioner who is treating that person gives a written opinion to the Company stating that that person has become physically or mentally incapable of acting as a</w:t>
      </w:r>
      <w:r w:rsidRPr="00AC7CA3">
        <w:rPr>
          <w:spacing w:val="-31"/>
          <w:sz w:val="20"/>
          <w:szCs w:val="20"/>
        </w:rPr>
        <w:t xml:space="preserve"> </w:t>
      </w:r>
      <w:r w:rsidRPr="00AC7CA3">
        <w:rPr>
          <w:sz w:val="20"/>
          <w:szCs w:val="20"/>
        </w:rPr>
        <w:t>director and may remain so for more than three</w:t>
      </w:r>
      <w:r w:rsidRPr="00AC7CA3">
        <w:rPr>
          <w:spacing w:val="-16"/>
          <w:sz w:val="20"/>
          <w:szCs w:val="20"/>
        </w:rPr>
        <w:t xml:space="preserve"> </w:t>
      </w:r>
      <w:r w:rsidRPr="00AC7CA3">
        <w:rPr>
          <w:sz w:val="20"/>
          <w:szCs w:val="20"/>
        </w:rPr>
        <w:t>months;</w:t>
      </w:r>
    </w:p>
    <w:p w14:paraId="34465BD8" w14:textId="77777777" w:rsidR="00815D3F" w:rsidRPr="00AC7CA3" w:rsidRDefault="00815D3F" w:rsidP="00C92BC6">
      <w:pPr>
        <w:pStyle w:val="BodyText"/>
        <w:keepNext/>
        <w:keepLines/>
        <w:ind w:left="993" w:right="-46" w:hanging="425"/>
        <w:jc w:val="both"/>
      </w:pPr>
    </w:p>
    <w:p w14:paraId="0A3E2B23"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by reason of that person’s mental health, a court makes an order which wholly or partly prevents that person from personally exercising any powers or rights which that person would otherwise</w:t>
      </w:r>
      <w:r w:rsidRPr="00AC7CA3">
        <w:rPr>
          <w:spacing w:val="-29"/>
          <w:sz w:val="20"/>
          <w:szCs w:val="20"/>
        </w:rPr>
        <w:t xml:space="preserve"> </w:t>
      </w:r>
      <w:r w:rsidRPr="00AC7CA3">
        <w:rPr>
          <w:sz w:val="20"/>
          <w:szCs w:val="20"/>
        </w:rPr>
        <w:t>have;</w:t>
      </w:r>
    </w:p>
    <w:p w14:paraId="0E09A400" w14:textId="77777777" w:rsidR="00815D3F" w:rsidRPr="00AC7CA3" w:rsidRDefault="00815D3F" w:rsidP="00C92BC6">
      <w:pPr>
        <w:pStyle w:val="BodyText"/>
        <w:keepNext/>
        <w:keepLines/>
        <w:ind w:left="993" w:right="-46" w:hanging="425"/>
        <w:jc w:val="both"/>
      </w:pPr>
    </w:p>
    <w:p w14:paraId="22E55604"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lastRenderedPageBreak/>
        <w:t>notification is received by the Company from the director that the director is resigning from</w:t>
      </w:r>
      <w:r w:rsidRPr="00AC7CA3">
        <w:rPr>
          <w:spacing w:val="-25"/>
          <w:sz w:val="20"/>
          <w:szCs w:val="20"/>
        </w:rPr>
        <w:t xml:space="preserve"> </w:t>
      </w:r>
      <w:r w:rsidRPr="00AC7CA3">
        <w:rPr>
          <w:sz w:val="20"/>
          <w:szCs w:val="20"/>
        </w:rPr>
        <w:t>office, and such resignation has taken effect in accordance with its</w:t>
      </w:r>
      <w:r w:rsidRPr="00AC7CA3">
        <w:rPr>
          <w:spacing w:val="-11"/>
          <w:sz w:val="20"/>
          <w:szCs w:val="20"/>
        </w:rPr>
        <w:t xml:space="preserve"> </w:t>
      </w:r>
      <w:r w:rsidRPr="00AC7CA3">
        <w:rPr>
          <w:sz w:val="20"/>
          <w:szCs w:val="20"/>
        </w:rPr>
        <w:t>terms;</w:t>
      </w:r>
    </w:p>
    <w:p w14:paraId="53218BE7" w14:textId="77777777" w:rsidR="00815D3F" w:rsidRPr="00AC7CA3" w:rsidRDefault="00815D3F" w:rsidP="00C92BC6">
      <w:pPr>
        <w:pStyle w:val="BodyText"/>
        <w:keepNext/>
        <w:keepLines/>
        <w:ind w:left="993" w:right="-46" w:hanging="425"/>
        <w:jc w:val="both"/>
      </w:pPr>
    </w:p>
    <w:p w14:paraId="4900FC74" w14:textId="77777777" w:rsidR="00815D3F" w:rsidRPr="00AC7CA3" w:rsidRDefault="00B65D89" w:rsidP="000009F6">
      <w:pPr>
        <w:pStyle w:val="ListParagraph"/>
        <w:keepNext/>
        <w:keepLines/>
        <w:numPr>
          <w:ilvl w:val="0"/>
          <w:numId w:val="25"/>
        </w:numPr>
        <w:ind w:left="993" w:right="-46" w:hanging="425"/>
        <w:jc w:val="both"/>
        <w:rPr>
          <w:sz w:val="20"/>
          <w:szCs w:val="20"/>
        </w:rPr>
      </w:pPr>
      <w:r w:rsidRPr="00AC7CA3">
        <w:rPr>
          <w:sz w:val="20"/>
          <w:szCs w:val="20"/>
        </w:rPr>
        <w:t xml:space="preserve">in the case of a director appointed under </w:t>
      </w:r>
      <w:r w:rsidR="00B80F04" w:rsidRPr="00AC7CA3">
        <w:rPr>
          <w:sz w:val="20"/>
          <w:szCs w:val="20"/>
        </w:rPr>
        <w:t>article 14.1</w:t>
      </w:r>
      <w:r w:rsidRPr="00AC7CA3">
        <w:rPr>
          <w:sz w:val="20"/>
          <w:szCs w:val="20"/>
        </w:rPr>
        <w:t xml:space="preserve"> </w:t>
      </w:r>
      <w:r w:rsidR="00295FF5" w:rsidRPr="00AC7CA3">
        <w:rPr>
          <w:sz w:val="20"/>
          <w:szCs w:val="20"/>
        </w:rPr>
        <w:t xml:space="preserve">that person is no longer employed by or is </w:t>
      </w:r>
      <w:r w:rsidR="00B80F04" w:rsidRPr="00AC7CA3">
        <w:rPr>
          <w:sz w:val="20"/>
          <w:szCs w:val="20"/>
        </w:rPr>
        <w:t xml:space="preserve">no longer </w:t>
      </w:r>
      <w:r w:rsidR="00295FF5" w:rsidRPr="00AC7CA3">
        <w:rPr>
          <w:sz w:val="20"/>
          <w:szCs w:val="20"/>
        </w:rPr>
        <w:t xml:space="preserve">a member of the governing body or board of directors of </w:t>
      </w:r>
      <w:r w:rsidR="00B80F04" w:rsidRPr="00AC7CA3">
        <w:rPr>
          <w:sz w:val="20"/>
          <w:szCs w:val="20"/>
        </w:rPr>
        <w:t xml:space="preserve">a </w:t>
      </w:r>
      <w:r w:rsidR="00295FF5" w:rsidRPr="00AC7CA3">
        <w:rPr>
          <w:sz w:val="20"/>
          <w:szCs w:val="20"/>
        </w:rPr>
        <w:t>Member</w:t>
      </w:r>
      <w:r w:rsidR="00295FF5" w:rsidRPr="00AC7CA3">
        <w:rPr>
          <w:spacing w:val="-4"/>
          <w:sz w:val="20"/>
          <w:szCs w:val="20"/>
        </w:rPr>
        <w:t xml:space="preserve"> </w:t>
      </w:r>
      <w:r w:rsidR="00295FF5" w:rsidRPr="00AC7CA3">
        <w:rPr>
          <w:sz w:val="20"/>
          <w:szCs w:val="20"/>
        </w:rPr>
        <w:t>School;</w:t>
      </w:r>
    </w:p>
    <w:p w14:paraId="45E1B852" w14:textId="77777777" w:rsidR="00815D3F" w:rsidRPr="00AC7CA3" w:rsidRDefault="00815D3F" w:rsidP="00C92BC6">
      <w:pPr>
        <w:pStyle w:val="BodyText"/>
        <w:keepNext/>
        <w:keepLines/>
        <w:ind w:left="993" w:right="-46" w:hanging="425"/>
        <w:jc w:val="both"/>
      </w:pPr>
    </w:p>
    <w:p w14:paraId="7F68F4E2"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in the case of non-executive directors appointed by the Council, written notification is received</w:t>
      </w:r>
      <w:r w:rsidRPr="00AC7CA3">
        <w:rPr>
          <w:spacing w:val="-28"/>
          <w:sz w:val="20"/>
          <w:szCs w:val="20"/>
        </w:rPr>
        <w:t xml:space="preserve"> </w:t>
      </w:r>
      <w:r w:rsidRPr="00AC7CA3">
        <w:rPr>
          <w:sz w:val="20"/>
          <w:szCs w:val="20"/>
        </w:rPr>
        <w:t>by the Company from the Council</w:t>
      </w:r>
      <w:r w:rsidR="00B80F04" w:rsidRPr="00AC7CA3">
        <w:rPr>
          <w:sz w:val="20"/>
          <w:szCs w:val="20"/>
        </w:rPr>
        <w:t xml:space="preserve"> to remove that director, or to appoint a replacement in their stead</w:t>
      </w:r>
      <w:r w:rsidRPr="00AC7CA3">
        <w:rPr>
          <w:sz w:val="20"/>
          <w:szCs w:val="20"/>
        </w:rPr>
        <w:t>;</w:t>
      </w:r>
    </w:p>
    <w:p w14:paraId="78876CCC" w14:textId="77777777" w:rsidR="00815D3F" w:rsidRPr="00AC7CA3" w:rsidRDefault="00815D3F" w:rsidP="00C92BC6">
      <w:pPr>
        <w:pStyle w:val="BodyText"/>
        <w:keepNext/>
        <w:keepLines/>
        <w:ind w:left="993" w:right="-46" w:hanging="425"/>
        <w:jc w:val="both"/>
      </w:pPr>
    </w:p>
    <w:p w14:paraId="7E65C11F"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 xml:space="preserve">in the case of non-executive directors appointed by the relevant class of Member Schools, written notification is received by the Company from </w:t>
      </w:r>
      <w:r w:rsidR="00172802" w:rsidRPr="00AC7CA3">
        <w:rPr>
          <w:sz w:val="20"/>
          <w:szCs w:val="20"/>
        </w:rPr>
        <w:t xml:space="preserve">a majority in number of the educational establishments forming </w:t>
      </w:r>
      <w:r w:rsidRPr="00AC7CA3">
        <w:rPr>
          <w:sz w:val="20"/>
          <w:szCs w:val="20"/>
        </w:rPr>
        <w:t>the class of members which appointed th</w:t>
      </w:r>
      <w:r w:rsidR="00172802" w:rsidRPr="00AC7CA3">
        <w:rPr>
          <w:sz w:val="20"/>
          <w:szCs w:val="20"/>
        </w:rPr>
        <w:t>at</w:t>
      </w:r>
      <w:r w:rsidRPr="00AC7CA3">
        <w:rPr>
          <w:sz w:val="20"/>
          <w:szCs w:val="20"/>
        </w:rPr>
        <w:t xml:space="preserve"> director</w:t>
      </w:r>
      <w:r w:rsidR="00172802" w:rsidRPr="00AC7CA3">
        <w:rPr>
          <w:sz w:val="20"/>
          <w:szCs w:val="20"/>
        </w:rPr>
        <w:t xml:space="preserve"> to remove that director</w:t>
      </w:r>
      <w:r w:rsidRPr="00AC7CA3">
        <w:rPr>
          <w:sz w:val="20"/>
          <w:szCs w:val="20"/>
        </w:rPr>
        <w:t>;</w:t>
      </w:r>
    </w:p>
    <w:p w14:paraId="20AEBB93" w14:textId="77777777" w:rsidR="00815D3F" w:rsidRPr="00AC7CA3" w:rsidRDefault="00815D3F" w:rsidP="00C92BC6">
      <w:pPr>
        <w:pStyle w:val="BodyText"/>
        <w:keepNext/>
        <w:keepLines/>
        <w:ind w:left="993" w:right="-46" w:hanging="425"/>
        <w:jc w:val="both"/>
      </w:pPr>
    </w:p>
    <w:p w14:paraId="6A5EACDF"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are absent from three consecutive meetings of the directors and are asked by a majority of the other directors to</w:t>
      </w:r>
      <w:r w:rsidRPr="00AC7CA3">
        <w:rPr>
          <w:spacing w:val="-7"/>
          <w:sz w:val="20"/>
          <w:szCs w:val="20"/>
        </w:rPr>
        <w:t xml:space="preserve"> </w:t>
      </w:r>
      <w:r w:rsidRPr="00AC7CA3">
        <w:rPr>
          <w:sz w:val="20"/>
          <w:szCs w:val="20"/>
        </w:rPr>
        <w:t>resign;</w:t>
      </w:r>
    </w:p>
    <w:p w14:paraId="4D1AE93D" w14:textId="77777777" w:rsidR="00815D3F" w:rsidRPr="00AC7CA3" w:rsidRDefault="00815D3F" w:rsidP="00C92BC6">
      <w:pPr>
        <w:pStyle w:val="BodyText"/>
        <w:keepNext/>
        <w:keepLines/>
        <w:ind w:left="993" w:right="-46" w:hanging="425"/>
        <w:jc w:val="both"/>
      </w:pPr>
    </w:p>
    <w:p w14:paraId="1C72972A" w14:textId="77777777" w:rsidR="00815D3F"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in the case of the Chief Executive, upon termination of his employment with the</w:t>
      </w:r>
      <w:r w:rsidRPr="00AC7CA3">
        <w:rPr>
          <w:spacing w:val="-25"/>
          <w:sz w:val="20"/>
          <w:szCs w:val="20"/>
        </w:rPr>
        <w:t xml:space="preserve"> </w:t>
      </w:r>
      <w:r w:rsidRPr="00AC7CA3">
        <w:rPr>
          <w:sz w:val="20"/>
          <w:szCs w:val="20"/>
        </w:rPr>
        <w:t>Company;</w:t>
      </w:r>
    </w:p>
    <w:p w14:paraId="731DDD1A" w14:textId="77777777" w:rsidR="00815D3F" w:rsidRPr="00AC7CA3" w:rsidRDefault="00815D3F" w:rsidP="00C92BC6">
      <w:pPr>
        <w:pStyle w:val="BodyText"/>
        <w:keepNext/>
        <w:keepLines/>
        <w:ind w:left="993" w:right="-46" w:hanging="425"/>
        <w:jc w:val="both"/>
      </w:pPr>
    </w:p>
    <w:p w14:paraId="5BB82D26" w14:textId="77777777" w:rsidR="00B80F04" w:rsidRPr="00AC7CA3" w:rsidRDefault="00295FF5" w:rsidP="000009F6">
      <w:pPr>
        <w:pStyle w:val="ListParagraph"/>
        <w:keepNext/>
        <w:keepLines/>
        <w:numPr>
          <w:ilvl w:val="0"/>
          <w:numId w:val="25"/>
        </w:numPr>
        <w:ind w:left="993" w:right="-46" w:hanging="425"/>
        <w:jc w:val="both"/>
        <w:rPr>
          <w:sz w:val="20"/>
          <w:szCs w:val="20"/>
        </w:rPr>
      </w:pPr>
      <w:r w:rsidRPr="00AC7CA3">
        <w:rPr>
          <w:sz w:val="20"/>
          <w:szCs w:val="20"/>
        </w:rPr>
        <w:t>The Company may, by ordinary resolution, remove a director including an additional director before the expiration of his term of</w:t>
      </w:r>
      <w:r w:rsidRPr="00AC7CA3">
        <w:rPr>
          <w:spacing w:val="-13"/>
          <w:sz w:val="20"/>
          <w:szCs w:val="20"/>
        </w:rPr>
        <w:t xml:space="preserve"> </w:t>
      </w:r>
      <w:r w:rsidRPr="00AC7CA3">
        <w:rPr>
          <w:sz w:val="20"/>
          <w:szCs w:val="20"/>
        </w:rPr>
        <w:t>office</w:t>
      </w:r>
      <w:r w:rsidR="00B80F04" w:rsidRPr="00AC7CA3">
        <w:rPr>
          <w:sz w:val="20"/>
          <w:szCs w:val="20"/>
        </w:rPr>
        <w:t>;</w:t>
      </w:r>
    </w:p>
    <w:p w14:paraId="43A8EAA3" w14:textId="77777777" w:rsidR="00B80F04" w:rsidRPr="00AC7CA3" w:rsidRDefault="00B80F04" w:rsidP="00B80F04">
      <w:pPr>
        <w:pStyle w:val="ListParagraph"/>
        <w:keepNext/>
        <w:keepLines/>
        <w:ind w:left="993" w:right="-46"/>
        <w:jc w:val="both"/>
        <w:rPr>
          <w:sz w:val="20"/>
          <w:szCs w:val="20"/>
        </w:rPr>
      </w:pPr>
    </w:p>
    <w:p w14:paraId="423E5544" w14:textId="77777777" w:rsidR="00815D3F" w:rsidRPr="00AC7CA3" w:rsidRDefault="00B80F04" w:rsidP="000009F6">
      <w:pPr>
        <w:pStyle w:val="ListParagraph"/>
        <w:keepNext/>
        <w:keepLines/>
        <w:numPr>
          <w:ilvl w:val="0"/>
          <w:numId w:val="25"/>
        </w:numPr>
        <w:ind w:left="993" w:right="-46" w:hanging="425"/>
        <w:jc w:val="both"/>
        <w:rPr>
          <w:sz w:val="20"/>
          <w:szCs w:val="20"/>
        </w:rPr>
      </w:pPr>
      <w:r w:rsidRPr="00AC7CA3">
        <w:rPr>
          <w:sz w:val="20"/>
          <w:szCs w:val="20"/>
        </w:rPr>
        <w:t>the term of office of that director expires.</w:t>
      </w:r>
      <w:r w:rsidR="00295FF5" w:rsidRPr="00AC7CA3">
        <w:rPr>
          <w:sz w:val="20"/>
          <w:szCs w:val="20"/>
        </w:rPr>
        <w:t>.</w:t>
      </w:r>
    </w:p>
    <w:p w14:paraId="6C59FAAD" w14:textId="77777777" w:rsidR="00815D3F" w:rsidRPr="00AC7CA3" w:rsidRDefault="00815D3F" w:rsidP="00C92BC6">
      <w:pPr>
        <w:pStyle w:val="BodyText"/>
        <w:keepNext/>
        <w:keepLines/>
        <w:ind w:left="567" w:right="-46" w:hanging="425"/>
        <w:jc w:val="both"/>
      </w:pPr>
    </w:p>
    <w:p w14:paraId="52F2AB0B" w14:textId="77777777" w:rsidR="00815D3F" w:rsidRPr="00AC7CA3" w:rsidRDefault="00295FF5" w:rsidP="000009F6">
      <w:pPr>
        <w:pStyle w:val="Heading1"/>
        <w:keepNext/>
        <w:keepLines/>
        <w:numPr>
          <w:ilvl w:val="0"/>
          <w:numId w:val="34"/>
        </w:numPr>
        <w:ind w:left="567" w:right="-46" w:hanging="425"/>
        <w:jc w:val="both"/>
      </w:pPr>
      <w:r w:rsidRPr="00AC7CA3">
        <w:t>Appointment of replacement following termination of director’s</w:t>
      </w:r>
      <w:r w:rsidRPr="00AC7CA3">
        <w:rPr>
          <w:spacing w:val="-23"/>
        </w:rPr>
        <w:t xml:space="preserve"> </w:t>
      </w:r>
      <w:r w:rsidRPr="00AC7CA3">
        <w:t>appointment</w:t>
      </w:r>
    </w:p>
    <w:p w14:paraId="4298A9ED" w14:textId="77777777" w:rsidR="00815D3F" w:rsidRPr="00AC7CA3" w:rsidRDefault="00815D3F" w:rsidP="00C92BC6">
      <w:pPr>
        <w:pStyle w:val="BodyText"/>
        <w:keepNext/>
        <w:keepLines/>
        <w:ind w:left="567" w:right="-46" w:hanging="425"/>
        <w:jc w:val="both"/>
        <w:rPr>
          <w:b/>
        </w:rPr>
      </w:pPr>
    </w:p>
    <w:p w14:paraId="75BBB645"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In the event of termination of a director’s appointment, a new director shall be appointed following the same procedure which was undertaken in appointing the director whose</w:t>
      </w:r>
      <w:r w:rsidRPr="00AC7CA3">
        <w:rPr>
          <w:spacing w:val="-26"/>
          <w:sz w:val="20"/>
          <w:szCs w:val="20"/>
        </w:rPr>
        <w:t xml:space="preserve"> </w:t>
      </w:r>
      <w:r w:rsidRPr="00AC7CA3">
        <w:rPr>
          <w:sz w:val="20"/>
          <w:szCs w:val="20"/>
        </w:rPr>
        <w:t>appointment has</w:t>
      </w:r>
      <w:r w:rsidRPr="00AC7CA3">
        <w:rPr>
          <w:spacing w:val="-7"/>
          <w:sz w:val="20"/>
          <w:szCs w:val="20"/>
        </w:rPr>
        <w:t xml:space="preserve"> </w:t>
      </w:r>
      <w:r w:rsidRPr="00AC7CA3">
        <w:rPr>
          <w:sz w:val="20"/>
          <w:szCs w:val="20"/>
        </w:rPr>
        <w:t>terminated.</w:t>
      </w:r>
    </w:p>
    <w:p w14:paraId="3D4C78B7" w14:textId="77777777" w:rsidR="00815D3F" w:rsidRPr="00AC7CA3" w:rsidRDefault="00815D3F" w:rsidP="00C92BC6">
      <w:pPr>
        <w:pStyle w:val="BodyText"/>
        <w:keepNext/>
        <w:keepLines/>
        <w:ind w:left="567" w:right="-46" w:hanging="425"/>
        <w:jc w:val="both"/>
      </w:pPr>
    </w:p>
    <w:p w14:paraId="39BFE3DD" w14:textId="77777777" w:rsidR="00815D3F" w:rsidRPr="00AC7CA3" w:rsidRDefault="00295FF5" w:rsidP="00C92BC6">
      <w:pPr>
        <w:pStyle w:val="Heading1"/>
        <w:keepNext/>
        <w:keepLines/>
        <w:ind w:left="567" w:right="-46" w:hanging="425"/>
        <w:jc w:val="both"/>
      </w:pPr>
      <w:r w:rsidRPr="00AC7CA3">
        <w:t>PART 3</w:t>
      </w:r>
    </w:p>
    <w:p w14:paraId="119577E5" w14:textId="77777777" w:rsidR="00815D3F" w:rsidRPr="00AC7CA3" w:rsidRDefault="00295FF5" w:rsidP="00C92BC6">
      <w:pPr>
        <w:pStyle w:val="Heading6"/>
        <w:keepLines/>
        <w:ind w:left="567" w:hanging="425"/>
      </w:pPr>
      <w:r w:rsidRPr="00AC7CA3">
        <w:t>BECOMING AND CEASING TO BE A MEMBER</w:t>
      </w:r>
    </w:p>
    <w:p w14:paraId="2E25412B" w14:textId="77777777" w:rsidR="00815D3F" w:rsidRPr="00AC7CA3" w:rsidRDefault="00815D3F" w:rsidP="00C92BC6">
      <w:pPr>
        <w:pStyle w:val="BodyText"/>
        <w:keepNext/>
        <w:keepLines/>
        <w:ind w:left="567" w:right="-46" w:hanging="425"/>
        <w:jc w:val="both"/>
        <w:rPr>
          <w:b/>
        </w:rPr>
      </w:pPr>
    </w:p>
    <w:p w14:paraId="6641D234" w14:textId="77777777" w:rsidR="00815D3F" w:rsidRPr="00AC7CA3" w:rsidRDefault="00295FF5" w:rsidP="000009F6">
      <w:pPr>
        <w:pStyle w:val="ListParagraph"/>
        <w:keepNext/>
        <w:keepLines/>
        <w:numPr>
          <w:ilvl w:val="0"/>
          <w:numId w:val="34"/>
        </w:numPr>
        <w:ind w:left="567" w:right="-46" w:hanging="425"/>
        <w:jc w:val="both"/>
        <w:rPr>
          <w:b/>
          <w:sz w:val="20"/>
          <w:szCs w:val="20"/>
        </w:rPr>
      </w:pPr>
      <w:r w:rsidRPr="00AC7CA3">
        <w:rPr>
          <w:b/>
          <w:sz w:val="20"/>
          <w:szCs w:val="20"/>
        </w:rPr>
        <w:t>Applications for</w:t>
      </w:r>
      <w:r w:rsidRPr="00AC7CA3">
        <w:rPr>
          <w:b/>
          <w:spacing w:val="-14"/>
          <w:sz w:val="20"/>
          <w:szCs w:val="20"/>
        </w:rPr>
        <w:t xml:space="preserve"> </w:t>
      </w:r>
      <w:r w:rsidRPr="00AC7CA3">
        <w:rPr>
          <w:b/>
          <w:sz w:val="20"/>
          <w:szCs w:val="20"/>
        </w:rPr>
        <w:t>membership</w:t>
      </w:r>
    </w:p>
    <w:p w14:paraId="062A0EF4" w14:textId="77777777" w:rsidR="00815D3F" w:rsidRPr="00AC7CA3" w:rsidRDefault="00815D3F" w:rsidP="00C92BC6">
      <w:pPr>
        <w:pStyle w:val="BodyText"/>
        <w:keepNext/>
        <w:keepLines/>
        <w:ind w:left="567" w:right="-46" w:hanging="425"/>
        <w:jc w:val="both"/>
        <w:rPr>
          <w:b/>
        </w:rPr>
      </w:pPr>
    </w:p>
    <w:p w14:paraId="168C5600" w14:textId="77777777" w:rsidR="00815D3F" w:rsidRPr="00AC7CA3" w:rsidRDefault="00295FF5" w:rsidP="000009F6">
      <w:pPr>
        <w:pStyle w:val="ListParagraph"/>
        <w:keepNext/>
        <w:keepLines/>
        <w:numPr>
          <w:ilvl w:val="0"/>
          <w:numId w:val="24"/>
        </w:numPr>
        <w:ind w:left="567" w:right="-46" w:hanging="425"/>
        <w:jc w:val="both"/>
        <w:rPr>
          <w:sz w:val="20"/>
          <w:szCs w:val="20"/>
        </w:rPr>
      </w:pPr>
      <w:r w:rsidRPr="00AC7CA3">
        <w:rPr>
          <w:sz w:val="20"/>
          <w:szCs w:val="20"/>
        </w:rPr>
        <w:t>The Subscribers to the memorandum are the first members of the</w:t>
      </w:r>
      <w:r w:rsidRPr="00AC7CA3">
        <w:rPr>
          <w:spacing w:val="-16"/>
          <w:sz w:val="20"/>
          <w:szCs w:val="20"/>
        </w:rPr>
        <w:t xml:space="preserve"> </w:t>
      </w:r>
      <w:r w:rsidRPr="00AC7CA3">
        <w:rPr>
          <w:sz w:val="20"/>
          <w:szCs w:val="20"/>
        </w:rPr>
        <w:t>Company.</w:t>
      </w:r>
    </w:p>
    <w:p w14:paraId="20CBE9AF" w14:textId="77777777" w:rsidR="00815D3F" w:rsidRPr="00AC7CA3" w:rsidRDefault="00815D3F" w:rsidP="00C92BC6">
      <w:pPr>
        <w:pStyle w:val="BodyText"/>
        <w:keepNext/>
        <w:keepLines/>
        <w:ind w:left="567" w:right="-46" w:hanging="425"/>
        <w:jc w:val="both"/>
      </w:pPr>
    </w:p>
    <w:p w14:paraId="49D0B471" w14:textId="77777777" w:rsidR="00815D3F" w:rsidRPr="00AC7CA3" w:rsidRDefault="00295FF5" w:rsidP="000009F6">
      <w:pPr>
        <w:pStyle w:val="ListParagraph"/>
        <w:keepNext/>
        <w:keepLines/>
        <w:numPr>
          <w:ilvl w:val="0"/>
          <w:numId w:val="24"/>
        </w:numPr>
        <w:ind w:left="567" w:right="-46" w:hanging="425"/>
        <w:jc w:val="both"/>
        <w:rPr>
          <w:sz w:val="20"/>
          <w:szCs w:val="20"/>
        </w:rPr>
      </w:pPr>
      <w:r w:rsidRPr="00AC7CA3">
        <w:rPr>
          <w:sz w:val="20"/>
          <w:szCs w:val="20"/>
        </w:rPr>
        <w:t>Subject to any restrictions imposed by the Education Acts including the Regulations, membership of the Company is only open to the following classes of</w:t>
      </w:r>
      <w:r w:rsidRPr="00AC7CA3">
        <w:rPr>
          <w:spacing w:val="-14"/>
          <w:sz w:val="20"/>
          <w:szCs w:val="20"/>
        </w:rPr>
        <w:t xml:space="preserve"> </w:t>
      </w:r>
      <w:r w:rsidRPr="00AC7CA3">
        <w:rPr>
          <w:sz w:val="20"/>
          <w:szCs w:val="20"/>
        </w:rPr>
        <w:t>members:</w:t>
      </w:r>
    </w:p>
    <w:p w14:paraId="66A73308" w14:textId="77777777" w:rsidR="00815D3F" w:rsidRPr="00AC7CA3" w:rsidRDefault="00815D3F" w:rsidP="00C92BC6">
      <w:pPr>
        <w:pStyle w:val="BodyText"/>
        <w:keepNext/>
        <w:keepLines/>
        <w:ind w:left="567" w:right="-46" w:hanging="425"/>
        <w:jc w:val="both"/>
      </w:pPr>
    </w:p>
    <w:p w14:paraId="375DADE5" w14:textId="77777777" w:rsidR="00815D3F" w:rsidRPr="00AC7CA3" w:rsidRDefault="00295FF5" w:rsidP="000009F6">
      <w:pPr>
        <w:pStyle w:val="ListParagraph"/>
        <w:keepNext/>
        <w:keepLines/>
        <w:numPr>
          <w:ilvl w:val="1"/>
          <w:numId w:val="24"/>
        </w:numPr>
        <w:ind w:left="993" w:right="-46" w:hanging="425"/>
        <w:jc w:val="both"/>
        <w:rPr>
          <w:sz w:val="20"/>
          <w:szCs w:val="20"/>
        </w:rPr>
      </w:pPr>
      <w:r w:rsidRPr="00AC7CA3">
        <w:rPr>
          <w:sz w:val="20"/>
          <w:szCs w:val="20"/>
        </w:rPr>
        <w:t xml:space="preserve">the governing bodies or academy trusts of primary, junior or infant publically funded  </w:t>
      </w:r>
      <w:r w:rsidR="00DE3326" w:rsidRPr="00AC7CA3">
        <w:rPr>
          <w:sz w:val="20"/>
          <w:szCs w:val="20"/>
        </w:rPr>
        <w:t>educational establishments</w:t>
      </w:r>
      <w:r w:rsidRPr="00AC7CA3">
        <w:rPr>
          <w:sz w:val="20"/>
          <w:szCs w:val="20"/>
        </w:rPr>
        <w:t xml:space="preserve"> in  Sheffield (the Primary</w:t>
      </w:r>
      <w:r w:rsidRPr="00AC7CA3">
        <w:rPr>
          <w:spacing w:val="-11"/>
          <w:sz w:val="20"/>
          <w:szCs w:val="20"/>
        </w:rPr>
        <w:t xml:space="preserve"> </w:t>
      </w:r>
      <w:r w:rsidR="001450D7" w:rsidRPr="00AC7CA3">
        <w:rPr>
          <w:spacing w:val="-11"/>
          <w:sz w:val="20"/>
          <w:szCs w:val="20"/>
        </w:rPr>
        <w:t xml:space="preserve">School </w:t>
      </w:r>
      <w:r w:rsidRPr="00AC7CA3">
        <w:rPr>
          <w:sz w:val="20"/>
          <w:szCs w:val="20"/>
        </w:rPr>
        <w:t>Class);</w:t>
      </w:r>
    </w:p>
    <w:p w14:paraId="1FE50AED" w14:textId="77777777" w:rsidR="00802BC4" w:rsidRPr="00AC7CA3" w:rsidRDefault="00802BC4" w:rsidP="00C92BC6">
      <w:pPr>
        <w:pStyle w:val="ListParagraph"/>
        <w:keepNext/>
        <w:keepLines/>
        <w:ind w:left="993" w:right="-46"/>
        <w:jc w:val="both"/>
        <w:rPr>
          <w:sz w:val="20"/>
          <w:szCs w:val="20"/>
        </w:rPr>
      </w:pPr>
    </w:p>
    <w:p w14:paraId="30E0ECAE" w14:textId="77777777" w:rsidR="00815D3F" w:rsidRPr="00AC7CA3" w:rsidRDefault="00295FF5" w:rsidP="000009F6">
      <w:pPr>
        <w:pStyle w:val="ListParagraph"/>
        <w:keepNext/>
        <w:keepLines/>
        <w:numPr>
          <w:ilvl w:val="1"/>
          <w:numId w:val="24"/>
        </w:numPr>
        <w:ind w:left="993" w:right="-46" w:hanging="425"/>
        <w:jc w:val="both"/>
        <w:rPr>
          <w:sz w:val="20"/>
          <w:szCs w:val="20"/>
        </w:rPr>
      </w:pPr>
      <w:r w:rsidRPr="00AC7CA3">
        <w:rPr>
          <w:sz w:val="20"/>
          <w:szCs w:val="20"/>
        </w:rPr>
        <w:t xml:space="preserve">the governing bodies or academy trusts of secondary, all-through or middle deemed secondary publically funded </w:t>
      </w:r>
      <w:r w:rsidR="00DE3326" w:rsidRPr="00AC7CA3">
        <w:rPr>
          <w:sz w:val="20"/>
          <w:szCs w:val="20"/>
        </w:rPr>
        <w:t>educational establishments</w:t>
      </w:r>
      <w:r w:rsidRPr="00AC7CA3">
        <w:rPr>
          <w:sz w:val="20"/>
          <w:szCs w:val="20"/>
        </w:rPr>
        <w:t xml:space="preserve"> in Sheffield (the Secondary</w:t>
      </w:r>
      <w:r w:rsidRPr="00AC7CA3">
        <w:rPr>
          <w:spacing w:val="-5"/>
          <w:sz w:val="20"/>
          <w:szCs w:val="20"/>
        </w:rPr>
        <w:t xml:space="preserve"> </w:t>
      </w:r>
      <w:r w:rsidR="001450D7" w:rsidRPr="00AC7CA3">
        <w:rPr>
          <w:spacing w:val="-5"/>
          <w:sz w:val="20"/>
          <w:szCs w:val="20"/>
        </w:rPr>
        <w:t xml:space="preserve">School </w:t>
      </w:r>
      <w:r w:rsidRPr="00AC7CA3">
        <w:rPr>
          <w:sz w:val="20"/>
          <w:szCs w:val="20"/>
        </w:rPr>
        <w:t>Class)</w:t>
      </w:r>
    </w:p>
    <w:p w14:paraId="3FE4AD19" w14:textId="77777777" w:rsidR="00802BC4" w:rsidRPr="00AC7CA3" w:rsidRDefault="00802BC4" w:rsidP="00C92BC6">
      <w:pPr>
        <w:pStyle w:val="ListParagraph"/>
        <w:keepNext/>
        <w:keepLines/>
        <w:ind w:left="993" w:right="-46"/>
        <w:jc w:val="both"/>
        <w:rPr>
          <w:sz w:val="20"/>
          <w:szCs w:val="20"/>
        </w:rPr>
      </w:pPr>
    </w:p>
    <w:p w14:paraId="42D16269" w14:textId="77777777" w:rsidR="00815D3F" w:rsidRPr="00AC7CA3" w:rsidRDefault="00295FF5" w:rsidP="000009F6">
      <w:pPr>
        <w:pStyle w:val="ListParagraph"/>
        <w:keepNext/>
        <w:keepLines/>
        <w:numPr>
          <w:ilvl w:val="1"/>
          <w:numId w:val="24"/>
        </w:numPr>
        <w:ind w:left="993" w:right="-46" w:hanging="425"/>
        <w:jc w:val="both"/>
        <w:rPr>
          <w:sz w:val="20"/>
          <w:szCs w:val="20"/>
        </w:rPr>
      </w:pPr>
      <w:r w:rsidRPr="00AC7CA3">
        <w:rPr>
          <w:sz w:val="20"/>
          <w:szCs w:val="20"/>
        </w:rPr>
        <w:t>the governing bodies or academy trusts of publically funded special schools in Sheffield (the Special School</w:t>
      </w:r>
      <w:r w:rsidRPr="00AC7CA3">
        <w:rPr>
          <w:spacing w:val="-9"/>
          <w:sz w:val="20"/>
          <w:szCs w:val="20"/>
        </w:rPr>
        <w:t xml:space="preserve"> </w:t>
      </w:r>
      <w:r w:rsidRPr="00AC7CA3">
        <w:rPr>
          <w:sz w:val="20"/>
          <w:szCs w:val="20"/>
        </w:rPr>
        <w:t>Class);</w:t>
      </w:r>
    </w:p>
    <w:p w14:paraId="75B9372C" w14:textId="77777777" w:rsidR="00802BC4" w:rsidRPr="00AC7CA3" w:rsidRDefault="00802BC4" w:rsidP="00C92BC6">
      <w:pPr>
        <w:pStyle w:val="ListParagraph"/>
        <w:keepNext/>
        <w:keepLines/>
        <w:ind w:left="993" w:right="-46"/>
        <w:jc w:val="both"/>
        <w:rPr>
          <w:sz w:val="20"/>
          <w:szCs w:val="20"/>
        </w:rPr>
      </w:pPr>
    </w:p>
    <w:p w14:paraId="5D869BCD" w14:textId="77777777" w:rsidR="00815D3F" w:rsidRPr="00AC7CA3" w:rsidRDefault="00295FF5" w:rsidP="000009F6">
      <w:pPr>
        <w:pStyle w:val="ListParagraph"/>
        <w:keepNext/>
        <w:keepLines/>
        <w:numPr>
          <w:ilvl w:val="1"/>
          <w:numId w:val="24"/>
        </w:numPr>
        <w:ind w:left="993" w:right="-46" w:hanging="425"/>
        <w:jc w:val="both"/>
        <w:rPr>
          <w:sz w:val="20"/>
          <w:szCs w:val="20"/>
        </w:rPr>
      </w:pPr>
      <w:r w:rsidRPr="00AC7CA3">
        <w:rPr>
          <w:sz w:val="20"/>
          <w:szCs w:val="20"/>
        </w:rPr>
        <w:t>the governing bodies or academy trusts of a publically funded further education institutions in Sheffield (the Further Education Institution</w:t>
      </w:r>
      <w:r w:rsidRPr="00AC7CA3">
        <w:rPr>
          <w:spacing w:val="-12"/>
          <w:sz w:val="20"/>
          <w:szCs w:val="20"/>
        </w:rPr>
        <w:t xml:space="preserve"> </w:t>
      </w:r>
      <w:r w:rsidR="008552D6" w:rsidRPr="00AC7CA3">
        <w:rPr>
          <w:spacing w:val="-12"/>
          <w:sz w:val="20"/>
          <w:szCs w:val="20"/>
        </w:rPr>
        <w:t>C</w:t>
      </w:r>
      <w:r w:rsidRPr="00AC7CA3">
        <w:rPr>
          <w:sz w:val="20"/>
          <w:szCs w:val="20"/>
        </w:rPr>
        <w:t>lass);</w:t>
      </w:r>
    </w:p>
    <w:p w14:paraId="1013FB64" w14:textId="77777777" w:rsidR="00B55559" w:rsidRPr="00AC7CA3" w:rsidRDefault="00B55559" w:rsidP="00B55559">
      <w:pPr>
        <w:pStyle w:val="ListParagraph"/>
        <w:keepNext/>
        <w:keepLines/>
        <w:ind w:left="993" w:right="-46"/>
        <w:jc w:val="both"/>
        <w:rPr>
          <w:sz w:val="20"/>
          <w:szCs w:val="20"/>
        </w:rPr>
      </w:pPr>
    </w:p>
    <w:p w14:paraId="699FDEBA" w14:textId="77777777" w:rsidR="00815D3F" w:rsidRPr="00AC7CA3" w:rsidRDefault="00295FF5" w:rsidP="000009F6">
      <w:pPr>
        <w:pStyle w:val="ListParagraph"/>
        <w:keepNext/>
        <w:keepLines/>
        <w:numPr>
          <w:ilvl w:val="1"/>
          <w:numId w:val="24"/>
        </w:numPr>
        <w:ind w:left="993" w:right="-46" w:hanging="425"/>
        <w:jc w:val="both"/>
        <w:rPr>
          <w:sz w:val="20"/>
          <w:szCs w:val="20"/>
        </w:rPr>
      </w:pPr>
      <w:r w:rsidRPr="00AC7CA3">
        <w:rPr>
          <w:sz w:val="20"/>
          <w:szCs w:val="20"/>
        </w:rPr>
        <w:t>Sheffield City</w:t>
      </w:r>
      <w:r w:rsidRPr="00AC7CA3">
        <w:rPr>
          <w:spacing w:val="-5"/>
          <w:sz w:val="20"/>
          <w:szCs w:val="20"/>
        </w:rPr>
        <w:t xml:space="preserve"> </w:t>
      </w:r>
      <w:r w:rsidRPr="00AC7CA3">
        <w:rPr>
          <w:sz w:val="20"/>
          <w:szCs w:val="20"/>
        </w:rPr>
        <w:t>Council;</w:t>
      </w:r>
    </w:p>
    <w:p w14:paraId="353076A3" w14:textId="77777777" w:rsidR="00815D3F" w:rsidRPr="00AC7CA3" w:rsidRDefault="00815D3F" w:rsidP="00C92BC6">
      <w:pPr>
        <w:pStyle w:val="BodyText"/>
        <w:keepNext/>
        <w:keepLines/>
        <w:ind w:left="567" w:right="-46" w:hanging="425"/>
        <w:jc w:val="both"/>
      </w:pPr>
    </w:p>
    <w:p w14:paraId="1F4428BA" w14:textId="77777777" w:rsidR="00815D3F" w:rsidRPr="00AC7CA3" w:rsidRDefault="00295FF5" w:rsidP="00C92BC6">
      <w:pPr>
        <w:pStyle w:val="BodyText"/>
        <w:keepNext/>
        <w:keepLines/>
        <w:ind w:left="567" w:right="-46"/>
        <w:jc w:val="both"/>
      </w:pPr>
      <w:r w:rsidRPr="00AC7CA3">
        <w:t>and who are approved by the members upon the recommendation of the directors.</w:t>
      </w:r>
    </w:p>
    <w:p w14:paraId="14DB356C" w14:textId="77777777" w:rsidR="00815D3F" w:rsidRPr="00AC7CA3" w:rsidRDefault="00815D3F" w:rsidP="00C92BC6">
      <w:pPr>
        <w:pStyle w:val="BodyText"/>
        <w:keepNext/>
        <w:keepLines/>
        <w:ind w:left="567" w:right="-46" w:hanging="425"/>
        <w:jc w:val="both"/>
      </w:pPr>
    </w:p>
    <w:p w14:paraId="389D3F82" w14:textId="77777777" w:rsidR="00815D3F" w:rsidRPr="00AC7CA3" w:rsidRDefault="00295FF5" w:rsidP="000009F6">
      <w:pPr>
        <w:pStyle w:val="ListParagraph"/>
        <w:keepNext/>
        <w:keepLines/>
        <w:numPr>
          <w:ilvl w:val="0"/>
          <w:numId w:val="24"/>
        </w:numPr>
        <w:tabs>
          <w:tab w:val="left" w:pos="1559"/>
        </w:tabs>
        <w:ind w:left="567" w:right="-46" w:hanging="425"/>
        <w:jc w:val="both"/>
        <w:rPr>
          <w:sz w:val="20"/>
          <w:szCs w:val="20"/>
        </w:rPr>
      </w:pPr>
      <w:r w:rsidRPr="00AC7CA3">
        <w:rPr>
          <w:sz w:val="20"/>
          <w:szCs w:val="20"/>
        </w:rPr>
        <w:t>No person shall become a member of the Company</w:t>
      </w:r>
      <w:r w:rsidRPr="00AC7CA3">
        <w:rPr>
          <w:spacing w:val="-12"/>
          <w:sz w:val="20"/>
          <w:szCs w:val="20"/>
        </w:rPr>
        <w:t xml:space="preserve"> </w:t>
      </w:r>
      <w:r w:rsidRPr="00AC7CA3">
        <w:rPr>
          <w:sz w:val="20"/>
          <w:szCs w:val="20"/>
        </w:rPr>
        <w:t>unless—</w:t>
      </w:r>
    </w:p>
    <w:p w14:paraId="039A3ED0" w14:textId="77777777" w:rsidR="00815D3F" w:rsidRPr="00AC7CA3" w:rsidRDefault="00815D3F" w:rsidP="00C92BC6">
      <w:pPr>
        <w:pStyle w:val="BodyText"/>
        <w:keepNext/>
        <w:keepLines/>
        <w:ind w:left="567" w:right="-46" w:hanging="425"/>
        <w:jc w:val="both"/>
      </w:pPr>
    </w:p>
    <w:p w14:paraId="4F686A35" w14:textId="77777777" w:rsidR="00815D3F" w:rsidRPr="00AC7CA3" w:rsidRDefault="00295FF5" w:rsidP="000009F6">
      <w:pPr>
        <w:pStyle w:val="ListParagraph"/>
        <w:keepNext/>
        <w:keepLines/>
        <w:numPr>
          <w:ilvl w:val="0"/>
          <w:numId w:val="23"/>
        </w:numPr>
        <w:ind w:left="993" w:right="-46" w:hanging="425"/>
        <w:jc w:val="both"/>
        <w:rPr>
          <w:sz w:val="20"/>
          <w:szCs w:val="20"/>
        </w:rPr>
      </w:pPr>
      <w:r w:rsidRPr="00AC7CA3">
        <w:rPr>
          <w:sz w:val="20"/>
          <w:szCs w:val="20"/>
        </w:rPr>
        <w:lastRenderedPageBreak/>
        <w:t>that person has completed an application for membership in a form</w:t>
      </w:r>
      <w:r w:rsidRPr="00AC7CA3">
        <w:rPr>
          <w:spacing w:val="-22"/>
          <w:sz w:val="20"/>
          <w:szCs w:val="20"/>
        </w:rPr>
        <w:t xml:space="preserve"> </w:t>
      </w:r>
      <w:r w:rsidRPr="00AC7CA3">
        <w:rPr>
          <w:sz w:val="20"/>
          <w:szCs w:val="20"/>
        </w:rPr>
        <w:t>approved by the directors,</w:t>
      </w:r>
      <w:r w:rsidRPr="00AC7CA3">
        <w:rPr>
          <w:spacing w:val="-7"/>
          <w:sz w:val="20"/>
          <w:szCs w:val="20"/>
        </w:rPr>
        <w:t xml:space="preserve"> </w:t>
      </w:r>
      <w:r w:rsidRPr="00AC7CA3">
        <w:rPr>
          <w:sz w:val="20"/>
          <w:szCs w:val="20"/>
        </w:rPr>
        <w:t>and</w:t>
      </w:r>
    </w:p>
    <w:p w14:paraId="73BF5961" w14:textId="77777777" w:rsidR="00815D3F" w:rsidRPr="00AC7CA3" w:rsidRDefault="00815D3F" w:rsidP="00C92BC6">
      <w:pPr>
        <w:pStyle w:val="BodyText"/>
        <w:keepNext/>
        <w:keepLines/>
        <w:ind w:left="993" w:right="-46" w:hanging="425"/>
        <w:jc w:val="both"/>
      </w:pPr>
    </w:p>
    <w:p w14:paraId="0ED4CE2F" w14:textId="77777777" w:rsidR="00815D3F" w:rsidRPr="00AC7CA3" w:rsidRDefault="00295FF5" w:rsidP="000009F6">
      <w:pPr>
        <w:pStyle w:val="ListParagraph"/>
        <w:keepNext/>
        <w:keepLines/>
        <w:numPr>
          <w:ilvl w:val="0"/>
          <w:numId w:val="23"/>
        </w:numPr>
        <w:ind w:left="993" w:right="-46" w:hanging="425"/>
        <w:jc w:val="both"/>
        <w:rPr>
          <w:sz w:val="20"/>
          <w:szCs w:val="20"/>
        </w:rPr>
      </w:pPr>
      <w:r w:rsidRPr="00AC7CA3">
        <w:rPr>
          <w:sz w:val="20"/>
          <w:szCs w:val="20"/>
        </w:rPr>
        <w:t>the directors have recommended the application to the members;</w:t>
      </w:r>
      <w:r w:rsidRPr="00AC7CA3">
        <w:rPr>
          <w:spacing w:val="-16"/>
          <w:sz w:val="20"/>
          <w:szCs w:val="20"/>
        </w:rPr>
        <w:t xml:space="preserve"> </w:t>
      </w:r>
      <w:r w:rsidRPr="00AC7CA3">
        <w:rPr>
          <w:sz w:val="20"/>
          <w:szCs w:val="20"/>
        </w:rPr>
        <w:t>and</w:t>
      </w:r>
    </w:p>
    <w:p w14:paraId="14F6A2F0" w14:textId="77777777" w:rsidR="00815D3F" w:rsidRPr="00AC7CA3" w:rsidRDefault="00815D3F" w:rsidP="00C92BC6">
      <w:pPr>
        <w:pStyle w:val="BodyText"/>
        <w:keepNext/>
        <w:keepLines/>
        <w:ind w:left="993" w:right="-46" w:hanging="425"/>
        <w:jc w:val="both"/>
      </w:pPr>
    </w:p>
    <w:p w14:paraId="54D59E10" w14:textId="77777777" w:rsidR="00815D3F" w:rsidRPr="00AC7CA3" w:rsidRDefault="00295FF5" w:rsidP="000009F6">
      <w:pPr>
        <w:pStyle w:val="ListParagraph"/>
        <w:keepNext/>
        <w:keepLines/>
        <w:numPr>
          <w:ilvl w:val="0"/>
          <w:numId w:val="23"/>
        </w:numPr>
        <w:ind w:left="993" w:right="-46" w:hanging="425"/>
        <w:jc w:val="both"/>
        <w:rPr>
          <w:sz w:val="20"/>
          <w:szCs w:val="20"/>
        </w:rPr>
      </w:pPr>
      <w:r w:rsidRPr="00AC7CA3">
        <w:rPr>
          <w:sz w:val="20"/>
          <w:szCs w:val="20"/>
        </w:rPr>
        <w:t>the members have approved the application where express approval is required in accordance with any rules or directions adopted by the Company or required by the</w:t>
      </w:r>
      <w:r w:rsidRPr="00AC7CA3">
        <w:rPr>
          <w:spacing w:val="-2"/>
          <w:sz w:val="20"/>
          <w:szCs w:val="20"/>
        </w:rPr>
        <w:t xml:space="preserve"> </w:t>
      </w:r>
      <w:r w:rsidRPr="00AC7CA3">
        <w:rPr>
          <w:sz w:val="20"/>
          <w:szCs w:val="20"/>
        </w:rPr>
        <w:t>members.</w:t>
      </w:r>
    </w:p>
    <w:p w14:paraId="221DB397" w14:textId="77777777" w:rsidR="00815D3F" w:rsidRPr="00AC7CA3" w:rsidRDefault="00815D3F" w:rsidP="00C92BC6">
      <w:pPr>
        <w:pStyle w:val="BodyText"/>
        <w:keepNext/>
        <w:keepLines/>
        <w:ind w:left="567" w:right="-46" w:hanging="425"/>
        <w:jc w:val="both"/>
      </w:pPr>
    </w:p>
    <w:p w14:paraId="687F7148" w14:textId="77777777" w:rsidR="00815D3F" w:rsidRPr="00AC7CA3" w:rsidRDefault="00295FF5" w:rsidP="000009F6">
      <w:pPr>
        <w:pStyle w:val="ListParagraph"/>
        <w:keepNext/>
        <w:keepLines/>
        <w:numPr>
          <w:ilvl w:val="0"/>
          <w:numId w:val="24"/>
        </w:numPr>
        <w:ind w:left="567" w:right="-46" w:hanging="425"/>
        <w:jc w:val="both"/>
        <w:rPr>
          <w:sz w:val="20"/>
          <w:szCs w:val="20"/>
        </w:rPr>
      </w:pPr>
      <w:r w:rsidRPr="00AC7CA3">
        <w:rPr>
          <w:sz w:val="20"/>
          <w:szCs w:val="20"/>
        </w:rPr>
        <w:t>The members may decline to accept any application for membership and need</w:t>
      </w:r>
      <w:r w:rsidRPr="00AC7CA3">
        <w:rPr>
          <w:spacing w:val="-26"/>
          <w:sz w:val="20"/>
          <w:szCs w:val="20"/>
        </w:rPr>
        <w:t xml:space="preserve"> </w:t>
      </w:r>
      <w:r w:rsidRPr="00AC7CA3">
        <w:rPr>
          <w:sz w:val="20"/>
          <w:szCs w:val="20"/>
        </w:rPr>
        <w:t>not give reasons for doing</w:t>
      </w:r>
      <w:r w:rsidRPr="00AC7CA3">
        <w:rPr>
          <w:spacing w:val="-10"/>
          <w:sz w:val="20"/>
          <w:szCs w:val="20"/>
        </w:rPr>
        <w:t xml:space="preserve"> </w:t>
      </w:r>
      <w:r w:rsidRPr="00AC7CA3">
        <w:rPr>
          <w:sz w:val="20"/>
          <w:szCs w:val="20"/>
        </w:rPr>
        <w:t>so.</w:t>
      </w:r>
    </w:p>
    <w:p w14:paraId="7C29D7A8" w14:textId="77777777" w:rsidR="00815D3F" w:rsidRPr="00AC7CA3" w:rsidRDefault="00815D3F" w:rsidP="00C92BC6">
      <w:pPr>
        <w:pStyle w:val="BodyText"/>
        <w:keepNext/>
        <w:keepLines/>
        <w:ind w:left="567" w:right="-46" w:hanging="425"/>
        <w:jc w:val="both"/>
      </w:pPr>
    </w:p>
    <w:p w14:paraId="6C433593" w14:textId="77777777" w:rsidR="00815D3F" w:rsidRPr="00AC7CA3" w:rsidRDefault="00295FF5" w:rsidP="000009F6">
      <w:pPr>
        <w:pStyle w:val="ListParagraph"/>
        <w:keepNext/>
        <w:keepLines/>
        <w:numPr>
          <w:ilvl w:val="0"/>
          <w:numId w:val="24"/>
        </w:numPr>
        <w:ind w:left="567" w:right="-46" w:hanging="425"/>
        <w:jc w:val="both"/>
        <w:rPr>
          <w:sz w:val="20"/>
          <w:szCs w:val="20"/>
        </w:rPr>
      </w:pPr>
      <w:r w:rsidRPr="00AC7CA3">
        <w:rPr>
          <w:sz w:val="20"/>
          <w:szCs w:val="20"/>
        </w:rPr>
        <w:t>The directors must maintain a register of</w:t>
      </w:r>
      <w:r w:rsidRPr="00AC7CA3">
        <w:rPr>
          <w:spacing w:val="-7"/>
          <w:sz w:val="20"/>
          <w:szCs w:val="20"/>
        </w:rPr>
        <w:t xml:space="preserve"> </w:t>
      </w:r>
      <w:r w:rsidRPr="00AC7CA3">
        <w:rPr>
          <w:sz w:val="20"/>
          <w:szCs w:val="20"/>
        </w:rPr>
        <w:t>members.</w:t>
      </w:r>
    </w:p>
    <w:p w14:paraId="696B37D2" w14:textId="77777777" w:rsidR="00815D3F" w:rsidRPr="00AC7CA3" w:rsidRDefault="00815D3F" w:rsidP="00C92BC6">
      <w:pPr>
        <w:pStyle w:val="BodyText"/>
        <w:keepNext/>
        <w:keepLines/>
        <w:ind w:left="567" w:right="-46" w:hanging="425"/>
        <w:jc w:val="both"/>
      </w:pPr>
    </w:p>
    <w:p w14:paraId="51495106" w14:textId="77777777" w:rsidR="00815D3F" w:rsidRPr="00AC7CA3" w:rsidRDefault="00295FF5" w:rsidP="000009F6">
      <w:pPr>
        <w:pStyle w:val="ListParagraph"/>
        <w:keepNext/>
        <w:keepLines/>
        <w:numPr>
          <w:ilvl w:val="0"/>
          <w:numId w:val="24"/>
        </w:numPr>
        <w:ind w:left="567" w:right="-46" w:hanging="425"/>
        <w:jc w:val="both"/>
        <w:rPr>
          <w:sz w:val="20"/>
          <w:szCs w:val="20"/>
        </w:rPr>
      </w:pPr>
      <w:r w:rsidRPr="00AC7CA3">
        <w:rPr>
          <w:sz w:val="20"/>
          <w:szCs w:val="20"/>
        </w:rPr>
        <w:t>Membership is not transferable</w:t>
      </w:r>
      <w:r w:rsidR="008D58FB" w:rsidRPr="00AC7CA3">
        <w:rPr>
          <w:sz w:val="20"/>
          <w:szCs w:val="20"/>
        </w:rPr>
        <w:t>. A</w:t>
      </w:r>
      <w:r w:rsidRPr="00AC7CA3">
        <w:rPr>
          <w:sz w:val="20"/>
          <w:szCs w:val="20"/>
        </w:rPr>
        <w:t xml:space="preserve"> successor body</w:t>
      </w:r>
      <w:r w:rsidR="008D58FB" w:rsidRPr="00AC7CA3">
        <w:rPr>
          <w:sz w:val="20"/>
          <w:szCs w:val="20"/>
        </w:rPr>
        <w:t>,</w:t>
      </w:r>
      <w:r w:rsidRPr="00AC7CA3">
        <w:rPr>
          <w:sz w:val="20"/>
          <w:szCs w:val="20"/>
        </w:rPr>
        <w:t xml:space="preserve"> including either an academy trust which has assumed responsibility for the Member School which was previously a maintained school pursuant to an academy order made under s4 of the Academies Act 2010 or an academy trust to whom responsibility for the Member School has been transferred with the approval of the Secretary of State for</w:t>
      </w:r>
      <w:r w:rsidRPr="00AC7CA3">
        <w:rPr>
          <w:spacing w:val="-22"/>
          <w:sz w:val="20"/>
          <w:szCs w:val="20"/>
        </w:rPr>
        <w:t xml:space="preserve"> </w:t>
      </w:r>
      <w:r w:rsidRPr="00AC7CA3">
        <w:rPr>
          <w:sz w:val="20"/>
          <w:szCs w:val="20"/>
        </w:rPr>
        <w:t>Education</w:t>
      </w:r>
      <w:r w:rsidR="008D58FB" w:rsidRPr="00AC7CA3">
        <w:rPr>
          <w:sz w:val="20"/>
          <w:szCs w:val="20"/>
        </w:rPr>
        <w:t>, may apply for membership</w:t>
      </w:r>
      <w:r w:rsidRPr="00AC7CA3">
        <w:rPr>
          <w:sz w:val="20"/>
          <w:szCs w:val="20"/>
        </w:rPr>
        <w:t>.</w:t>
      </w:r>
    </w:p>
    <w:p w14:paraId="04B635F0" w14:textId="77777777" w:rsidR="00815D3F" w:rsidRPr="00AC7CA3" w:rsidRDefault="00815D3F" w:rsidP="00C92BC6">
      <w:pPr>
        <w:pStyle w:val="BodyText"/>
        <w:keepNext/>
        <w:keepLines/>
        <w:ind w:left="567" w:right="-46" w:hanging="425"/>
        <w:jc w:val="both"/>
      </w:pPr>
    </w:p>
    <w:p w14:paraId="5D3FFB19" w14:textId="77777777" w:rsidR="00815D3F" w:rsidRPr="00AC7CA3" w:rsidRDefault="00295FF5" w:rsidP="000009F6">
      <w:pPr>
        <w:pStyle w:val="Heading1"/>
        <w:keepNext/>
        <w:keepLines/>
        <w:numPr>
          <w:ilvl w:val="0"/>
          <w:numId w:val="34"/>
        </w:numPr>
        <w:ind w:left="567" w:right="-46" w:hanging="425"/>
        <w:jc w:val="both"/>
      </w:pPr>
      <w:r w:rsidRPr="00AC7CA3">
        <w:t>Termination of</w:t>
      </w:r>
      <w:r w:rsidRPr="00AC7CA3">
        <w:rPr>
          <w:spacing w:val="-6"/>
        </w:rPr>
        <w:t xml:space="preserve"> </w:t>
      </w:r>
      <w:r w:rsidRPr="00AC7CA3">
        <w:t>membership</w:t>
      </w:r>
    </w:p>
    <w:p w14:paraId="7A90CFC9" w14:textId="77777777" w:rsidR="00815D3F" w:rsidRPr="00AC7CA3" w:rsidRDefault="00815D3F" w:rsidP="00C92BC6">
      <w:pPr>
        <w:pStyle w:val="BodyText"/>
        <w:keepNext/>
        <w:keepLines/>
        <w:ind w:left="567" w:right="-46" w:hanging="425"/>
        <w:jc w:val="both"/>
        <w:rPr>
          <w:b/>
        </w:rPr>
      </w:pPr>
    </w:p>
    <w:p w14:paraId="20804CD4" w14:textId="77777777" w:rsidR="00815D3F" w:rsidRPr="00AC7CA3" w:rsidRDefault="00295FF5" w:rsidP="000009F6">
      <w:pPr>
        <w:pStyle w:val="ListParagraph"/>
        <w:keepNext/>
        <w:keepLines/>
        <w:numPr>
          <w:ilvl w:val="0"/>
          <w:numId w:val="22"/>
        </w:numPr>
        <w:ind w:left="567" w:right="-46" w:hanging="425"/>
        <w:jc w:val="both"/>
        <w:rPr>
          <w:sz w:val="20"/>
          <w:szCs w:val="20"/>
        </w:rPr>
      </w:pPr>
      <w:r w:rsidRPr="00AC7CA3">
        <w:rPr>
          <w:sz w:val="20"/>
          <w:szCs w:val="20"/>
        </w:rPr>
        <w:t xml:space="preserve">A member may withdraw from membership of the Company by giving </w:t>
      </w:r>
      <w:r w:rsidR="008D58FB" w:rsidRPr="00AC7CA3">
        <w:rPr>
          <w:sz w:val="20"/>
          <w:szCs w:val="20"/>
        </w:rPr>
        <w:t>not less than</w:t>
      </w:r>
      <w:r w:rsidR="00824B38" w:rsidRPr="00AC7CA3">
        <w:rPr>
          <w:sz w:val="20"/>
          <w:szCs w:val="20"/>
        </w:rPr>
        <w:t xml:space="preserve"> twelve (12) </w:t>
      </w:r>
      <w:proofErr w:type="spellStart"/>
      <w:r w:rsidR="00824B38" w:rsidRPr="00AC7CA3">
        <w:rPr>
          <w:sz w:val="20"/>
          <w:szCs w:val="20"/>
        </w:rPr>
        <w:t>weeks</w:t>
      </w:r>
      <w:r w:rsidRPr="00AC7CA3">
        <w:rPr>
          <w:sz w:val="20"/>
          <w:szCs w:val="20"/>
        </w:rPr>
        <w:t xml:space="preserve"> notice</w:t>
      </w:r>
      <w:proofErr w:type="spellEnd"/>
      <w:r w:rsidRPr="00AC7CA3">
        <w:rPr>
          <w:sz w:val="20"/>
          <w:szCs w:val="20"/>
        </w:rPr>
        <w:t xml:space="preserve"> to the Company in</w:t>
      </w:r>
      <w:r w:rsidRPr="00AC7CA3">
        <w:rPr>
          <w:spacing w:val="-10"/>
          <w:sz w:val="20"/>
          <w:szCs w:val="20"/>
        </w:rPr>
        <w:t xml:space="preserve"> </w:t>
      </w:r>
      <w:r w:rsidRPr="00AC7CA3">
        <w:rPr>
          <w:sz w:val="20"/>
          <w:szCs w:val="20"/>
        </w:rPr>
        <w:t>writing.</w:t>
      </w:r>
    </w:p>
    <w:p w14:paraId="75102FC3" w14:textId="77777777" w:rsidR="00815D3F" w:rsidRPr="00AC7CA3" w:rsidRDefault="00815D3F" w:rsidP="00C92BC6">
      <w:pPr>
        <w:pStyle w:val="BodyText"/>
        <w:keepNext/>
        <w:keepLines/>
        <w:ind w:left="567" w:right="-46" w:hanging="425"/>
        <w:jc w:val="both"/>
      </w:pPr>
    </w:p>
    <w:p w14:paraId="09054860" w14:textId="77777777" w:rsidR="00815D3F" w:rsidRPr="00AC7CA3" w:rsidRDefault="00295FF5" w:rsidP="000009F6">
      <w:pPr>
        <w:pStyle w:val="ListParagraph"/>
        <w:keepNext/>
        <w:keepLines/>
        <w:numPr>
          <w:ilvl w:val="0"/>
          <w:numId w:val="22"/>
        </w:numPr>
        <w:ind w:left="567" w:right="-46" w:hanging="425"/>
        <w:jc w:val="both"/>
        <w:rPr>
          <w:sz w:val="20"/>
          <w:szCs w:val="20"/>
        </w:rPr>
      </w:pPr>
      <w:r w:rsidRPr="00AC7CA3">
        <w:rPr>
          <w:sz w:val="20"/>
          <w:szCs w:val="20"/>
        </w:rPr>
        <w:t>Membership terminates</w:t>
      </w:r>
      <w:r w:rsidRPr="00AC7CA3">
        <w:rPr>
          <w:spacing w:val="-11"/>
          <w:sz w:val="20"/>
          <w:szCs w:val="20"/>
        </w:rPr>
        <w:t xml:space="preserve"> </w:t>
      </w:r>
      <w:r w:rsidRPr="00AC7CA3">
        <w:rPr>
          <w:sz w:val="20"/>
          <w:szCs w:val="20"/>
        </w:rPr>
        <w:t>when:</w:t>
      </w:r>
    </w:p>
    <w:p w14:paraId="2AB63A28" w14:textId="77777777" w:rsidR="00815D3F" w:rsidRPr="00AC7CA3" w:rsidRDefault="00815D3F" w:rsidP="00C92BC6">
      <w:pPr>
        <w:pStyle w:val="BodyText"/>
        <w:keepNext/>
        <w:keepLines/>
        <w:ind w:left="567" w:right="-46" w:hanging="425"/>
        <w:jc w:val="both"/>
      </w:pPr>
    </w:p>
    <w:p w14:paraId="2BE1DB9C" w14:textId="77777777" w:rsidR="00815D3F" w:rsidRPr="00AC7CA3" w:rsidRDefault="00295FF5" w:rsidP="000009F6">
      <w:pPr>
        <w:pStyle w:val="ListParagraph"/>
        <w:keepNext/>
        <w:keepLines/>
        <w:numPr>
          <w:ilvl w:val="1"/>
          <w:numId w:val="22"/>
        </w:numPr>
        <w:ind w:left="993" w:right="-46" w:hanging="425"/>
        <w:jc w:val="both"/>
        <w:rPr>
          <w:sz w:val="20"/>
          <w:szCs w:val="20"/>
        </w:rPr>
      </w:pPr>
      <w:r w:rsidRPr="00AC7CA3">
        <w:rPr>
          <w:sz w:val="20"/>
          <w:szCs w:val="20"/>
        </w:rPr>
        <w:t>that person dies or ceases to exist (subject to transfer to any successor body as indicated in article</w:t>
      </w:r>
      <w:r w:rsidRPr="00AC7CA3">
        <w:rPr>
          <w:spacing w:val="-9"/>
          <w:sz w:val="20"/>
          <w:szCs w:val="20"/>
        </w:rPr>
        <w:t xml:space="preserve"> </w:t>
      </w:r>
      <w:r w:rsidRPr="00AC7CA3">
        <w:rPr>
          <w:sz w:val="20"/>
          <w:szCs w:val="20"/>
        </w:rPr>
        <w:t>33(6);</w:t>
      </w:r>
    </w:p>
    <w:p w14:paraId="12B2C9AA" w14:textId="77777777" w:rsidR="00815D3F" w:rsidRPr="00AC7CA3" w:rsidRDefault="00815D3F" w:rsidP="00C92BC6">
      <w:pPr>
        <w:pStyle w:val="BodyText"/>
        <w:keepNext/>
        <w:keepLines/>
        <w:ind w:left="993" w:right="-46" w:hanging="425"/>
        <w:jc w:val="both"/>
      </w:pPr>
    </w:p>
    <w:p w14:paraId="6FEF3800" w14:textId="77777777" w:rsidR="00815D3F" w:rsidRPr="00AC7CA3" w:rsidRDefault="00295FF5" w:rsidP="000009F6">
      <w:pPr>
        <w:pStyle w:val="ListParagraph"/>
        <w:keepNext/>
        <w:keepLines/>
        <w:numPr>
          <w:ilvl w:val="1"/>
          <w:numId w:val="22"/>
        </w:numPr>
        <w:ind w:left="993" w:right="-46" w:hanging="425"/>
        <w:jc w:val="both"/>
        <w:rPr>
          <w:sz w:val="20"/>
          <w:szCs w:val="20"/>
        </w:rPr>
      </w:pPr>
      <w:r w:rsidRPr="00AC7CA3">
        <w:rPr>
          <w:sz w:val="20"/>
          <w:szCs w:val="20"/>
        </w:rPr>
        <w:t>is removed from membership by special resolution of the members on the grounds that in their reasonable opinion the member’s continued membership is harmful to the Company. The members may only pass such a resolution after notifying the member in writing and considering the matter in the light</w:t>
      </w:r>
      <w:r w:rsidRPr="00AC7CA3">
        <w:rPr>
          <w:spacing w:val="-21"/>
          <w:sz w:val="20"/>
          <w:szCs w:val="20"/>
        </w:rPr>
        <w:t xml:space="preserve"> </w:t>
      </w:r>
      <w:r w:rsidRPr="00AC7CA3">
        <w:rPr>
          <w:sz w:val="20"/>
          <w:szCs w:val="20"/>
        </w:rPr>
        <w:t>of</w:t>
      </w:r>
    </w:p>
    <w:p w14:paraId="47444F83" w14:textId="77777777" w:rsidR="00DA237B" w:rsidRPr="00AC7CA3" w:rsidRDefault="00DA237B" w:rsidP="00C92BC6">
      <w:pPr>
        <w:pStyle w:val="BodyText"/>
        <w:keepNext/>
        <w:keepLines/>
        <w:ind w:left="567" w:right="-46" w:firstLine="1"/>
        <w:jc w:val="both"/>
      </w:pPr>
    </w:p>
    <w:p w14:paraId="22AB23A4" w14:textId="77777777" w:rsidR="00815D3F" w:rsidRPr="00AC7CA3" w:rsidRDefault="00295FF5" w:rsidP="00C92BC6">
      <w:pPr>
        <w:pStyle w:val="BodyText"/>
        <w:keepNext/>
        <w:keepLines/>
        <w:ind w:left="567" w:right="-46" w:firstLine="1"/>
        <w:jc w:val="both"/>
      </w:pPr>
      <w:r w:rsidRPr="00AC7CA3">
        <w:t>any written representations which the member concerned puts forward within 14 clear days after receiving the notice.</w:t>
      </w:r>
    </w:p>
    <w:p w14:paraId="1A831642" w14:textId="77777777" w:rsidR="00815D3F" w:rsidRPr="00AC7CA3" w:rsidRDefault="00815D3F" w:rsidP="00C92BC6">
      <w:pPr>
        <w:pStyle w:val="BodyText"/>
        <w:keepNext/>
        <w:keepLines/>
        <w:ind w:left="567" w:right="-46" w:hanging="425"/>
        <w:jc w:val="both"/>
      </w:pPr>
    </w:p>
    <w:p w14:paraId="31F9A6FD" w14:textId="77777777" w:rsidR="00815D3F" w:rsidRPr="00AC7CA3" w:rsidRDefault="00295FF5" w:rsidP="00C92BC6">
      <w:pPr>
        <w:pStyle w:val="Heading1"/>
        <w:keepNext/>
        <w:keepLines/>
        <w:ind w:left="567" w:right="-46" w:hanging="425"/>
        <w:jc w:val="both"/>
      </w:pPr>
      <w:r w:rsidRPr="00AC7CA3">
        <w:t>VOTING AT GENERAL MEETINGS</w:t>
      </w:r>
    </w:p>
    <w:p w14:paraId="5187F68D" w14:textId="77777777" w:rsidR="00815D3F" w:rsidRPr="00AC7CA3" w:rsidRDefault="00815D3F" w:rsidP="00C92BC6">
      <w:pPr>
        <w:pStyle w:val="BodyText"/>
        <w:keepNext/>
        <w:keepLines/>
        <w:ind w:left="567" w:right="-46" w:hanging="425"/>
        <w:jc w:val="both"/>
        <w:rPr>
          <w:b/>
        </w:rPr>
      </w:pPr>
    </w:p>
    <w:p w14:paraId="680A535D" w14:textId="77777777" w:rsidR="00815D3F" w:rsidRPr="00AC7CA3" w:rsidRDefault="00295FF5" w:rsidP="000009F6">
      <w:pPr>
        <w:pStyle w:val="ListParagraph"/>
        <w:keepNext/>
        <w:keepLines/>
        <w:numPr>
          <w:ilvl w:val="0"/>
          <w:numId w:val="34"/>
        </w:numPr>
        <w:ind w:left="567" w:right="-46" w:hanging="425"/>
        <w:jc w:val="both"/>
        <w:rPr>
          <w:b/>
          <w:sz w:val="20"/>
          <w:szCs w:val="20"/>
        </w:rPr>
      </w:pPr>
      <w:r w:rsidRPr="00AC7CA3">
        <w:rPr>
          <w:b/>
          <w:sz w:val="20"/>
          <w:szCs w:val="20"/>
        </w:rPr>
        <w:t>Voting</w:t>
      </w:r>
      <w:r w:rsidRPr="00AC7CA3">
        <w:rPr>
          <w:b/>
          <w:spacing w:val="-6"/>
          <w:sz w:val="20"/>
          <w:szCs w:val="20"/>
        </w:rPr>
        <w:t xml:space="preserve"> </w:t>
      </w:r>
      <w:r w:rsidRPr="00AC7CA3">
        <w:rPr>
          <w:b/>
          <w:sz w:val="20"/>
          <w:szCs w:val="20"/>
        </w:rPr>
        <w:t>Rights</w:t>
      </w:r>
    </w:p>
    <w:p w14:paraId="6F2D1650" w14:textId="77777777" w:rsidR="00815D3F" w:rsidRPr="00AC7CA3" w:rsidRDefault="00815D3F" w:rsidP="00C92BC6">
      <w:pPr>
        <w:pStyle w:val="BodyText"/>
        <w:keepNext/>
        <w:keepLines/>
        <w:ind w:left="567" w:right="-46" w:hanging="425"/>
        <w:jc w:val="both"/>
        <w:rPr>
          <w:b/>
        </w:rPr>
      </w:pPr>
    </w:p>
    <w:p w14:paraId="2FBDDABF" w14:textId="77777777" w:rsidR="008D58FB"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Each Member School shall be entitled to receive notice of and to attend all meetings</w:t>
      </w:r>
      <w:r w:rsidRPr="00AC7CA3">
        <w:rPr>
          <w:spacing w:val="-20"/>
          <w:sz w:val="20"/>
          <w:szCs w:val="20"/>
        </w:rPr>
        <w:t xml:space="preserve"> </w:t>
      </w:r>
      <w:r w:rsidRPr="00AC7CA3">
        <w:rPr>
          <w:sz w:val="20"/>
          <w:szCs w:val="20"/>
        </w:rPr>
        <w:t>of members</w:t>
      </w:r>
      <w:r w:rsidR="008D58FB" w:rsidRPr="00AC7CA3">
        <w:rPr>
          <w:sz w:val="20"/>
          <w:szCs w:val="20"/>
        </w:rPr>
        <w:t>.</w:t>
      </w:r>
    </w:p>
    <w:p w14:paraId="217DA994" w14:textId="77777777" w:rsidR="00735123" w:rsidRPr="00AC7CA3" w:rsidRDefault="00735123" w:rsidP="00C92BC6">
      <w:pPr>
        <w:pStyle w:val="ListParagraph"/>
        <w:keepNext/>
        <w:keepLines/>
        <w:ind w:left="567" w:right="-46"/>
        <w:jc w:val="both"/>
        <w:rPr>
          <w:sz w:val="20"/>
          <w:szCs w:val="20"/>
        </w:rPr>
      </w:pPr>
    </w:p>
    <w:p w14:paraId="6CDF6496" w14:textId="77777777" w:rsidR="008D58FB" w:rsidRPr="00AC7CA3" w:rsidRDefault="008D58FB" w:rsidP="000009F6">
      <w:pPr>
        <w:pStyle w:val="ListParagraph"/>
        <w:keepNext/>
        <w:keepLines/>
        <w:numPr>
          <w:ilvl w:val="1"/>
          <w:numId w:val="34"/>
        </w:numPr>
        <w:ind w:left="567" w:right="-46" w:hanging="425"/>
        <w:jc w:val="both"/>
        <w:rPr>
          <w:sz w:val="20"/>
          <w:szCs w:val="20"/>
        </w:rPr>
      </w:pPr>
      <w:r w:rsidRPr="00AC7CA3">
        <w:rPr>
          <w:sz w:val="20"/>
          <w:szCs w:val="20"/>
        </w:rPr>
        <w:t>A Member School</w:t>
      </w:r>
      <w:r w:rsidR="00295FF5" w:rsidRPr="00AC7CA3">
        <w:rPr>
          <w:sz w:val="20"/>
          <w:szCs w:val="20"/>
        </w:rPr>
        <w:t xml:space="preserve"> shall be entitled to one vote</w:t>
      </w:r>
      <w:r w:rsidR="00295FF5" w:rsidRPr="00AC7CA3">
        <w:rPr>
          <w:spacing w:val="-30"/>
          <w:sz w:val="20"/>
          <w:szCs w:val="20"/>
        </w:rPr>
        <w:t xml:space="preserve"> </w:t>
      </w:r>
      <w:r w:rsidR="001450D7" w:rsidRPr="00AC7CA3">
        <w:rPr>
          <w:spacing w:val="-30"/>
          <w:sz w:val="20"/>
          <w:szCs w:val="20"/>
        </w:rPr>
        <w:t xml:space="preserve">for  </w:t>
      </w:r>
      <w:r w:rsidR="00295FF5" w:rsidRPr="00AC7CA3">
        <w:rPr>
          <w:sz w:val="20"/>
          <w:szCs w:val="20"/>
        </w:rPr>
        <w:t>each</w:t>
      </w:r>
      <w:r w:rsidR="001450D7" w:rsidRPr="00AC7CA3">
        <w:rPr>
          <w:sz w:val="20"/>
          <w:szCs w:val="20"/>
        </w:rPr>
        <w:t xml:space="preserve"> educational establishment </w:t>
      </w:r>
      <w:r w:rsidR="00420CA9" w:rsidRPr="00AC7CA3">
        <w:rPr>
          <w:sz w:val="20"/>
          <w:szCs w:val="20"/>
        </w:rPr>
        <w:t xml:space="preserve">forming part of </w:t>
      </w:r>
      <w:r w:rsidR="001450D7" w:rsidRPr="00AC7CA3">
        <w:rPr>
          <w:sz w:val="20"/>
          <w:szCs w:val="20"/>
        </w:rPr>
        <w:t xml:space="preserve">that Member School; such that </w:t>
      </w:r>
      <w:r w:rsidR="00420CA9" w:rsidRPr="00AC7CA3">
        <w:rPr>
          <w:sz w:val="20"/>
          <w:szCs w:val="20"/>
        </w:rPr>
        <w:t xml:space="preserve">(by way of example only) </w:t>
      </w:r>
      <w:r w:rsidR="001450D7" w:rsidRPr="00AC7CA3">
        <w:rPr>
          <w:sz w:val="20"/>
          <w:szCs w:val="20"/>
        </w:rPr>
        <w:t xml:space="preserve">where a Member School is </w:t>
      </w:r>
    </w:p>
    <w:p w14:paraId="5122B5D1" w14:textId="77777777" w:rsidR="008D58FB" w:rsidRPr="00AC7CA3" w:rsidRDefault="008D58FB" w:rsidP="00824B38">
      <w:pPr>
        <w:pStyle w:val="ListParagraph"/>
        <w:keepNext/>
        <w:keepLines/>
        <w:ind w:left="567" w:right="-46"/>
        <w:jc w:val="both"/>
        <w:rPr>
          <w:sz w:val="20"/>
          <w:szCs w:val="20"/>
        </w:rPr>
      </w:pPr>
    </w:p>
    <w:p w14:paraId="3BA5FF59" w14:textId="77777777" w:rsidR="00420CA9" w:rsidRPr="00AC7CA3" w:rsidRDefault="007D393C" w:rsidP="00C92BC6">
      <w:pPr>
        <w:pStyle w:val="BodyTextIndent2"/>
      </w:pPr>
      <w:r w:rsidRPr="00AC7CA3">
        <w:t>(a)</w:t>
      </w:r>
      <w:r w:rsidRPr="00AC7CA3">
        <w:tab/>
      </w:r>
      <w:r w:rsidR="001450D7" w:rsidRPr="00AC7CA3">
        <w:t>an academy trust with</w:t>
      </w:r>
      <w:r w:rsidR="00420CA9" w:rsidRPr="00AC7CA3">
        <w:t xml:space="preserve"> </w:t>
      </w:r>
      <w:r w:rsidR="001450D7" w:rsidRPr="00AC7CA3">
        <w:t>primary school and a secondary school each registered as an educational establishment then that Member School shall have two votes</w:t>
      </w:r>
      <w:r w:rsidR="00420CA9" w:rsidRPr="00AC7CA3">
        <w:t xml:space="preserve"> and</w:t>
      </w:r>
    </w:p>
    <w:p w14:paraId="6A41CCCD" w14:textId="77777777" w:rsidR="00420CA9" w:rsidRPr="00AC7CA3" w:rsidRDefault="00420CA9" w:rsidP="00C92BC6">
      <w:pPr>
        <w:pStyle w:val="BodyText"/>
        <w:keepNext/>
        <w:keepLines/>
        <w:ind w:left="1418" w:hanging="426"/>
        <w:jc w:val="both"/>
      </w:pPr>
    </w:p>
    <w:p w14:paraId="795ABBA5" w14:textId="77777777" w:rsidR="00420CA9" w:rsidRPr="00AC7CA3" w:rsidRDefault="00420CA9" w:rsidP="00C92BC6">
      <w:pPr>
        <w:pStyle w:val="BodyText"/>
        <w:keepNext/>
        <w:keepLines/>
        <w:ind w:left="1418" w:hanging="426"/>
        <w:jc w:val="both"/>
      </w:pPr>
      <w:r w:rsidRPr="00AC7CA3">
        <w:t>(</w:t>
      </w:r>
      <w:proofErr w:type="spellStart"/>
      <w:r w:rsidR="00A63A51" w:rsidRPr="00AC7CA3">
        <w:t>i</w:t>
      </w:r>
      <w:proofErr w:type="spellEnd"/>
      <w:r w:rsidRPr="00AC7CA3">
        <w:t>) the primary school shall be deemed a Primary School Class Membe</w:t>
      </w:r>
      <w:r w:rsidR="00A63A51" w:rsidRPr="00AC7CA3">
        <w:t>r;</w:t>
      </w:r>
    </w:p>
    <w:p w14:paraId="28DDADB7" w14:textId="77777777" w:rsidR="00420CA9" w:rsidRPr="00AC7CA3" w:rsidRDefault="00420CA9" w:rsidP="00C92BC6">
      <w:pPr>
        <w:pStyle w:val="BodyText"/>
        <w:keepNext/>
        <w:keepLines/>
        <w:ind w:left="1418" w:hanging="426"/>
        <w:jc w:val="both"/>
      </w:pPr>
    </w:p>
    <w:p w14:paraId="5B5E1A39" w14:textId="77777777" w:rsidR="0026627D" w:rsidRPr="00AC7CA3" w:rsidRDefault="00420CA9" w:rsidP="00C92BC6">
      <w:pPr>
        <w:pStyle w:val="BodyText"/>
        <w:keepNext/>
        <w:keepLines/>
        <w:ind w:left="1418" w:hanging="426"/>
        <w:jc w:val="both"/>
      </w:pPr>
      <w:r w:rsidRPr="00AC7CA3">
        <w:t>(</w:t>
      </w:r>
      <w:r w:rsidR="00A63A51" w:rsidRPr="00AC7CA3">
        <w:t>ii</w:t>
      </w:r>
      <w:r w:rsidRPr="00AC7CA3">
        <w:t>) the secondary school shall be deemed a Secondary School Class  Member</w:t>
      </w:r>
      <w:r w:rsidR="00A63A51" w:rsidRPr="00AC7CA3">
        <w:t>;</w:t>
      </w:r>
      <w:r w:rsidR="001450D7" w:rsidRPr="00AC7CA3">
        <w:t xml:space="preserve"> </w:t>
      </w:r>
    </w:p>
    <w:p w14:paraId="4420E741" w14:textId="77777777" w:rsidR="00DA237B" w:rsidRPr="00AC7CA3" w:rsidRDefault="00DA237B" w:rsidP="00C92BC6">
      <w:pPr>
        <w:keepNext/>
        <w:keepLines/>
        <w:ind w:left="993" w:hanging="426"/>
        <w:jc w:val="both"/>
        <w:rPr>
          <w:sz w:val="20"/>
          <w:szCs w:val="20"/>
        </w:rPr>
      </w:pPr>
    </w:p>
    <w:p w14:paraId="3D548DB1" w14:textId="77777777" w:rsidR="0026627D" w:rsidRPr="00AC7CA3" w:rsidRDefault="007D393C" w:rsidP="00C92BC6">
      <w:pPr>
        <w:keepNext/>
        <w:keepLines/>
        <w:ind w:left="993" w:hanging="426"/>
        <w:jc w:val="both"/>
        <w:rPr>
          <w:sz w:val="20"/>
          <w:szCs w:val="20"/>
        </w:rPr>
      </w:pPr>
      <w:r w:rsidRPr="00AC7CA3">
        <w:rPr>
          <w:sz w:val="20"/>
          <w:szCs w:val="20"/>
        </w:rPr>
        <w:t>(</w:t>
      </w:r>
      <w:r w:rsidR="00420CA9" w:rsidRPr="00AC7CA3">
        <w:rPr>
          <w:sz w:val="20"/>
          <w:szCs w:val="20"/>
        </w:rPr>
        <w:t>b</w:t>
      </w:r>
      <w:r w:rsidRPr="00AC7CA3">
        <w:rPr>
          <w:sz w:val="20"/>
          <w:szCs w:val="20"/>
        </w:rPr>
        <w:t>)</w:t>
      </w:r>
      <w:r w:rsidRPr="00AC7CA3">
        <w:rPr>
          <w:sz w:val="20"/>
          <w:szCs w:val="20"/>
        </w:rPr>
        <w:tab/>
      </w:r>
      <w:r w:rsidR="0026627D" w:rsidRPr="00AC7CA3">
        <w:rPr>
          <w:sz w:val="20"/>
          <w:szCs w:val="20"/>
        </w:rPr>
        <w:t xml:space="preserve">a </w:t>
      </w:r>
      <w:r w:rsidR="00420CA9" w:rsidRPr="00AC7CA3">
        <w:rPr>
          <w:sz w:val="20"/>
          <w:szCs w:val="20"/>
        </w:rPr>
        <w:t xml:space="preserve">federated governing body with a </w:t>
      </w:r>
      <w:r w:rsidR="0026627D" w:rsidRPr="00AC7CA3">
        <w:rPr>
          <w:sz w:val="20"/>
          <w:szCs w:val="20"/>
        </w:rPr>
        <w:t>primary school and an all through</w:t>
      </w:r>
      <w:r w:rsidR="008D58FB" w:rsidRPr="00AC7CA3">
        <w:rPr>
          <w:sz w:val="20"/>
          <w:szCs w:val="20"/>
        </w:rPr>
        <w:t xml:space="preserve"> school</w:t>
      </w:r>
      <w:r w:rsidR="00420CA9" w:rsidRPr="00AC7CA3">
        <w:rPr>
          <w:sz w:val="20"/>
          <w:szCs w:val="20"/>
        </w:rPr>
        <w:t xml:space="preserve"> deemed secondary</w:t>
      </w:r>
      <w:r w:rsidR="00420CA9" w:rsidRPr="00AC7CA3">
        <w:t xml:space="preserve"> </w:t>
      </w:r>
      <w:r w:rsidR="00420CA9" w:rsidRPr="00AC7CA3">
        <w:rPr>
          <w:sz w:val="20"/>
          <w:szCs w:val="20"/>
        </w:rPr>
        <w:t xml:space="preserve">each registered as an educational establishment then that Member School shall have two votes </w:t>
      </w:r>
    </w:p>
    <w:p w14:paraId="6FCC9A69" w14:textId="77777777" w:rsidR="00DA237B" w:rsidRPr="00AC7CA3" w:rsidRDefault="00DA237B" w:rsidP="00C92BC6">
      <w:pPr>
        <w:keepNext/>
        <w:keepLines/>
        <w:ind w:left="993" w:hanging="426"/>
        <w:jc w:val="both"/>
        <w:rPr>
          <w:sz w:val="20"/>
          <w:szCs w:val="20"/>
        </w:rPr>
      </w:pPr>
    </w:p>
    <w:p w14:paraId="174CA98E" w14:textId="77777777" w:rsidR="00420CA9" w:rsidRPr="00AC7CA3" w:rsidRDefault="00420CA9" w:rsidP="00C92BC6">
      <w:pPr>
        <w:keepNext/>
        <w:keepLines/>
        <w:ind w:left="1418" w:hanging="426"/>
        <w:jc w:val="both"/>
        <w:rPr>
          <w:sz w:val="20"/>
          <w:szCs w:val="20"/>
        </w:rPr>
      </w:pPr>
      <w:r w:rsidRPr="00AC7CA3">
        <w:rPr>
          <w:sz w:val="20"/>
          <w:szCs w:val="20"/>
        </w:rPr>
        <w:t>(</w:t>
      </w:r>
      <w:proofErr w:type="spellStart"/>
      <w:r w:rsidR="00A63A51" w:rsidRPr="00AC7CA3">
        <w:rPr>
          <w:sz w:val="20"/>
          <w:szCs w:val="20"/>
        </w:rPr>
        <w:t>i</w:t>
      </w:r>
      <w:proofErr w:type="spellEnd"/>
      <w:r w:rsidRPr="00AC7CA3">
        <w:rPr>
          <w:sz w:val="20"/>
          <w:szCs w:val="20"/>
        </w:rPr>
        <w:t>)</w:t>
      </w:r>
      <w:r w:rsidR="00A63A51" w:rsidRPr="00AC7CA3">
        <w:rPr>
          <w:sz w:val="20"/>
          <w:szCs w:val="20"/>
        </w:rPr>
        <w:tab/>
      </w:r>
      <w:r w:rsidRPr="00AC7CA3">
        <w:rPr>
          <w:sz w:val="20"/>
          <w:szCs w:val="20"/>
        </w:rPr>
        <w:t>the primary school shall be deemed a Primary School Class Member; and</w:t>
      </w:r>
    </w:p>
    <w:p w14:paraId="7311665A" w14:textId="77777777" w:rsidR="00420CA9" w:rsidRPr="00AC7CA3" w:rsidRDefault="00420CA9" w:rsidP="00C92BC6">
      <w:pPr>
        <w:keepNext/>
        <w:keepLines/>
        <w:ind w:left="1418" w:hanging="426"/>
        <w:jc w:val="both"/>
        <w:rPr>
          <w:sz w:val="20"/>
          <w:szCs w:val="20"/>
        </w:rPr>
      </w:pPr>
    </w:p>
    <w:p w14:paraId="7D908C9E" w14:textId="77777777" w:rsidR="00420CA9" w:rsidRPr="00AC7CA3" w:rsidRDefault="00420CA9" w:rsidP="00C92BC6">
      <w:pPr>
        <w:keepNext/>
        <w:keepLines/>
        <w:ind w:left="1418" w:hanging="426"/>
        <w:jc w:val="both"/>
        <w:rPr>
          <w:sz w:val="20"/>
          <w:szCs w:val="20"/>
        </w:rPr>
      </w:pPr>
      <w:r w:rsidRPr="00AC7CA3">
        <w:rPr>
          <w:sz w:val="20"/>
          <w:szCs w:val="20"/>
        </w:rPr>
        <w:t>(</w:t>
      </w:r>
      <w:r w:rsidR="00A63A51" w:rsidRPr="00AC7CA3">
        <w:rPr>
          <w:sz w:val="20"/>
          <w:szCs w:val="20"/>
        </w:rPr>
        <w:t>ii)</w:t>
      </w:r>
      <w:r w:rsidR="00A63A51" w:rsidRPr="00AC7CA3">
        <w:rPr>
          <w:sz w:val="20"/>
          <w:szCs w:val="20"/>
        </w:rPr>
        <w:tab/>
      </w:r>
      <w:r w:rsidRPr="00AC7CA3">
        <w:rPr>
          <w:sz w:val="20"/>
          <w:szCs w:val="20"/>
        </w:rPr>
        <w:t>the all through school shall be deemed a Secondary School Class  Member,</w:t>
      </w:r>
    </w:p>
    <w:p w14:paraId="2D6F8867" w14:textId="77777777" w:rsidR="00420CA9" w:rsidRPr="00AC7CA3" w:rsidRDefault="00420CA9" w:rsidP="00C92BC6">
      <w:pPr>
        <w:keepNext/>
        <w:keepLines/>
        <w:jc w:val="both"/>
        <w:rPr>
          <w:sz w:val="20"/>
          <w:szCs w:val="20"/>
        </w:rPr>
      </w:pPr>
    </w:p>
    <w:p w14:paraId="2AD0ACC3" w14:textId="77777777" w:rsidR="00A63A51" w:rsidRPr="00AC7CA3" w:rsidRDefault="00A63A51" w:rsidP="00C92BC6">
      <w:pPr>
        <w:keepNext/>
        <w:keepLines/>
        <w:ind w:left="567"/>
        <w:jc w:val="both"/>
        <w:rPr>
          <w:sz w:val="20"/>
          <w:szCs w:val="20"/>
        </w:rPr>
      </w:pPr>
      <w:r w:rsidRPr="00AC7CA3">
        <w:rPr>
          <w:sz w:val="20"/>
          <w:szCs w:val="20"/>
        </w:rPr>
        <w:lastRenderedPageBreak/>
        <w:t>a</w:t>
      </w:r>
      <w:r w:rsidR="00420CA9" w:rsidRPr="00AC7CA3">
        <w:rPr>
          <w:sz w:val="20"/>
          <w:szCs w:val="20"/>
        </w:rPr>
        <w:t>nd in each case</w:t>
      </w:r>
      <w:r w:rsidRPr="00AC7CA3">
        <w:rPr>
          <w:sz w:val="20"/>
          <w:szCs w:val="20"/>
        </w:rPr>
        <w:t>:</w:t>
      </w:r>
      <w:r w:rsidR="00420CA9" w:rsidRPr="00AC7CA3">
        <w:rPr>
          <w:sz w:val="20"/>
          <w:szCs w:val="20"/>
        </w:rPr>
        <w:t xml:space="preserve"> </w:t>
      </w:r>
    </w:p>
    <w:p w14:paraId="22808A69" w14:textId="77777777" w:rsidR="00A63A51" w:rsidRPr="00AC7CA3" w:rsidRDefault="00A63A51" w:rsidP="00C92BC6">
      <w:pPr>
        <w:keepNext/>
        <w:keepLines/>
        <w:ind w:left="567"/>
        <w:jc w:val="both"/>
        <w:rPr>
          <w:sz w:val="20"/>
          <w:szCs w:val="20"/>
        </w:rPr>
      </w:pPr>
    </w:p>
    <w:p w14:paraId="384AA241" w14:textId="77777777" w:rsidR="00815D3F" w:rsidRPr="00AC7CA3" w:rsidRDefault="00A63A51" w:rsidP="00C92BC6">
      <w:pPr>
        <w:keepNext/>
        <w:keepLines/>
        <w:ind w:left="1418" w:hanging="426"/>
        <w:jc w:val="both"/>
        <w:rPr>
          <w:sz w:val="20"/>
          <w:szCs w:val="20"/>
        </w:rPr>
      </w:pPr>
      <w:r w:rsidRPr="00AC7CA3">
        <w:rPr>
          <w:sz w:val="20"/>
          <w:szCs w:val="20"/>
        </w:rPr>
        <w:t>(aa)</w:t>
      </w:r>
      <w:r w:rsidRPr="00AC7CA3">
        <w:rPr>
          <w:sz w:val="20"/>
          <w:szCs w:val="20"/>
        </w:rPr>
        <w:tab/>
      </w:r>
      <w:r w:rsidR="00420CA9" w:rsidRPr="00AC7CA3">
        <w:rPr>
          <w:sz w:val="20"/>
          <w:szCs w:val="20"/>
        </w:rPr>
        <w:t>each</w:t>
      </w:r>
      <w:r w:rsidR="001450D7" w:rsidRPr="00AC7CA3">
        <w:rPr>
          <w:sz w:val="20"/>
          <w:szCs w:val="20"/>
        </w:rPr>
        <w:t xml:space="preserve"> vote </w:t>
      </w:r>
      <w:r w:rsidR="00420CA9" w:rsidRPr="00AC7CA3">
        <w:rPr>
          <w:sz w:val="20"/>
          <w:szCs w:val="20"/>
        </w:rPr>
        <w:t xml:space="preserve">shall be </w:t>
      </w:r>
      <w:r w:rsidR="001450D7" w:rsidRPr="00AC7CA3">
        <w:rPr>
          <w:sz w:val="20"/>
          <w:szCs w:val="20"/>
        </w:rPr>
        <w:t xml:space="preserve">exercised independently by </w:t>
      </w:r>
      <w:r w:rsidR="00420CA9" w:rsidRPr="00AC7CA3">
        <w:rPr>
          <w:sz w:val="20"/>
          <w:szCs w:val="20"/>
        </w:rPr>
        <w:t xml:space="preserve">representatives of </w:t>
      </w:r>
      <w:r w:rsidR="001450D7" w:rsidRPr="00AC7CA3">
        <w:rPr>
          <w:sz w:val="20"/>
          <w:szCs w:val="20"/>
        </w:rPr>
        <w:t>the educational establishments</w:t>
      </w:r>
      <w:r w:rsidRPr="00AC7CA3">
        <w:rPr>
          <w:sz w:val="20"/>
          <w:szCs w:val="20"/>
        </w:rPr>
        <w:t xml:space="preserve"> notified by the </w:t>
      </w:r>
      <w:r w:rsidR="00940D47" w:rsidRPr="00AC7CA3">
        <w:rPr>
          <w:sz w:val="20"/>
          <w:szCs w:val="20"/>
        </w:rPr>
        <w:t>M</w:t>
      </w:r>
      <w:r w:rsidRPr="00AC7CA3">
        <w:rPr>
          <w:sz w:val="20"/>
          <w:szCs w:val="20"/>
        </w:rPr>
        <w:t>ember School to the Company in writing for that purpose; and</w:t>
      </w:r>
    </w:p>
    <w:p w14:paraId="223F75BA" w14:textId="77777777" w:rsidR="00A63A51" w:rsidRPr="00AC7CA3" w:rsidRDefault="00A63A51" w:rsidP="00C92BC6">
      <w:pPr>
        <w:keepNext/>
        <w:keepLines/>
        <w:ind w:left="1418" w:hanging="426"/>
        <w:jc w:val="both"/>
        <w:rPr>
          <w:sz w:val="20"/>
          <w:szCs w:val="20"/>
        </w:rPr>
      </w:pPr>
    </w:p>
    <w:p w14:paraId="77941970" w14:textId="77777777" w:rsidR="00A63A51" w:rsidRPr="00AC7CA3" w:rsidRDefault="00A63A51" w:rsidP="00C92BC6">
      <w:pPr>
        <w:pStyle w:val="BodyTextIndent"/>
        <w:ind w:left="1418" w:hanging="426"/>
        <w:jc w:val="both"/>
      </w:pPr>
      <w:r w:rsidRPr="00AC7CA3">
        <w:t>(bb) the Member School shall not have a</w:t>
      </w:r>
      <w:r w:rsidR="00940D47" w:rsidRPr="00AC7CA3">
        <w:t xml:space="preserve">ny additional, separate or </w:t>
      </w:r>
      <w:r w:rsidRPr="00AC7CA3">
        <w:t>casting vote separate to the vote of the educational institution</w:t>
      </w:r>
    </w:p>
    <w:p w14:paraId="07A0D8B9" w14:textId="77777777" w:rsidR="00A63A51" w:rsidRPr="00AC7CA3" w:rsidRDefault="00A63A51" w:rsidP="00C92BC6">
      <w:pPr>
        <w:keepNext/>
        <w:keepLines/>
        <w:jc w:val="both"/>
        <w:rPr>
          <w:sz w:val="20"/>
          <w:szCs w:val="20"/>
        </w:rPr>
      </w:pPr>
    </w:p>
    <w:p w14:paraId="40A6EE93"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To avoid any doubt each Member School shall be entitled to one vote notwithstanding any member may be a member on behalf of a number of Member Schools and that the right to vote</w:t>
      </w:r>
      <w:r w:rsidRPr="00AC7CA3">
        <w:rPr>
          <w:spacing w:val="-27"/>
          <w:sz w:val="20"/>
          <w:szCs w:val="20"/>
        </w:rPr>
        <w:t xml:space="preserve"> </w:t>
      </w:r>
      <w:r w:rsidRPr="00AC7CA3">
        <w:rPr>
          <w:sz w:val="20"/>
          <w:szCs w:val="20"/>
        </w:rPr>
        <w:t>shall be exercised by any de facto governing body of that Member</w:t>
      </w:r>
      <w:r w:rsidRPr="00AC7CA3">
        <w:rPr>
          <w:spacing w:val="-23"/>
          <w:sz w:val="20"/>
          <w:szCs w:val="20"/>
        </w:rPr>
        <w:t xml:space="preserve"> </w:t>
      </w:r>
      <w:r w:rsidRPr="00AC7CA3">
        <w:rPr>
          <w:sz w:val="20"/>
          <w:szCs w:val="20"/>
        </w:rPr>
        <w:t>School.</w:t>
      </w:r>
    </w:p>
    <w:p w14:paraId="5F1B4E2C" w14:textId="77777777" w:rsidR="00815D3F" w:rsidRPr="00AC7CA3" w:rsidRDefault="00815D3F" w:rsidP="00C92BC6">
      <w:pPr>
        <w:pStyle w:val="BodyText"/>
        <w:keepNext/>
        <w:keepLines/>
        <w:ind w:left="567" w:right="-46" w:hanging="425"/>
        <w:jc w:val="both"/>
      </w:pPr>
    </w:p>
    <w:p w14:paraId="3592E6D8"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The Council shall be entitled to receive notice of and to attend all meetings of members</w:t>
      </w:r>
      <w:r w:rsidR="00D82246" w:rsidRPr="00AC7CA3">
        <w:rPr>
          <w:sz w:val="20"/>
          <w:szCs w:val="20"/>
        </w:rPr>
        <w:t xml:space="preserve">.  Notwithstanding the number of Members from time to time, the maximum aggregate number of votes exercisable by the Council shall never exceed 19.9% of the total number of votes exercisable by Members in general meeting and the votes of the other Members having a right to vote at the meeting will be increased on a pro-rata basis. </w:t>
      </w:r>
      <w:r w:rsidRPr="00AC7CA3">
        <w:rPr>
          <w:sz w:val="20"/>
          <w:szCs w:val="20"/>
        </w:rPr>
        <w:t>.</w:t>
      </w:r>
    </w:p>
    <w:p w14:paraId="5FAEC5C8" w14:textId="77777777" w:rsidR="00815D3F" w:rsidRPr="00AC7CA3" w:rsidRDefault="00815D3F" w:rsidP="00C92BC6">
      <w:pPr>
        <w:pStyle w:val="BodyText"/>
        <w:keepNext/>
        <w:keepLines/>
        <w:ind w:left="567" w:right="-46" w:hanging="425"/>
        <w:jc w:val="both"/>
      </w:pPr>
    </w:p>
    <w:p w14:paraId="4EE67747" w14:textId="77777777" w:rsidR="00815D3F" w:rsidRPr="00AC7CA3" w:rsidRDefault="00295FF5" w:rsidP="00C92BC6">
      <w:pPr>
        <w:pStyle w:val="Heading1"/>
        <w:keepNext/>
        <w:keepLines/>
        <w:ind w:left="567" w:right="-46" w:hanging="425"/>
        <w:jc w:val="both"/>
      </w:pPr>
      <w:r w:rsidRPr="00AC7CA3">
        <w:t>ORGANISATION OF GENERAL MEETINGS</w:t>
      </w:r>
    </w:p>
    <w:p w14:paraId="7A7AAEAA" w14:textId="77777777" w:rsidR="00815D3F" w:rsidRPr="00AC7CA3" w:rsidRDefault="00815D3F" w:rsidP="00C92BC6">
      <w:pPr>
        <w:pStyle w:val="BodyText"/>
        <w:keepNext/>
        <w:keepLines/>
        <w:ind w:left="567" w:right="-46" w:hanging="425"/>
        <w:jc w:val="both"/>
        <w:rPr>
          <w:b/>
        </w:rPr>
      </w:pPr>
    </w:p>
    <w:p w14:paraId="4F8BA1B9" w14:textId="77777777" w:rsidR="00815D3F" w:rsidRPr="00AC7CA3" w:rsidRDefault="00295FF5" w:rsidP="000009F6">
      <w:pPr>
        <w:pStyle w:val="ListParagraph"/>
        <w:keepNext/>
        <w:keepLines/>
        <w:numPr>
          <w:ilvl w:val="0"/>
          <w:numId w:val="34"/>
        </w:numPr>
        <w:ind w:left="567" w:right="-46" w:hanging="425"/>
        <w:jc w:val="both"/>
        <w:rPr>
          <w:b/>
          <w:sz w:val="20"/>
          <w:szCs w:val="20"/>
        </w:rPr>
      </w:pPr>
      <w:r w:rsidRPr="00AC7CA3">
        <w:rPr>
          <w:b/>
          <w:sz w:val="20"/>
          <w:szCs w:val="20"/>
        </w:rPr>
        <w:t>Attendance and speaking at general</w:t>
      </w:r>
      <w:r w:rsidRPr="00AC7CA3">
        <w:rPr>
          <w:b/>
          <w:spacing w:val="-18"/>
          <w:sz w:val="20"/>
          <w:szCs w:val="20"/>
        </w:rPr>
        <w:t xml:space="preserve"> </w:t>
      </w:r>
      <w:r w:rsidRPr="00AC7CA3">
        <w:rPr>
          <w:b/>
          <w:sz w:val="20"/>
          <w:szCs w:val="20"/>
        </w:rPr>
        <w:t>meetings</w:t>
      </w:r>
    </w:p>
    <w:p w14:paraId="3AC81AB0" w14:textId="77777777" w:rsidR="00815D3F" w:rsidRPr="00AC7CA3" w:rsidRDefault="00815D3F" w:rsidP="00C92BC6">
      <w:pPr>
        <w:pStyle w:val="BodyText"/>
        <w:keepNext/>
        <w:keepLines/>
        <w:ind w:left="567" w:right="-46" w:hanging="425"/>
        <w:jc w:val="both"/>
        <w:rPr>
          <w:b/>
        </w:rPr>
      </w:pPr>
    </w:p>
    <w:p w14:paraId="29B49BAB" w14:textId="77777777" w:rsidR="00815D3F" w:rsidRPr="00AC7CA3" w:rsidRDefault="00295FF5" w:rsidP="000009F6">
      <w:pPr>
        <w:pStyle w:val="ListParagraph"/>
        <w:keepNext/>
        <w:keepLines/>
        <w:numPr>
          <w:ilvl w:val="0"/>
          <w:numId w:val="21"/>
        </w:numPr>
        <w:ind w:left="567" w:right="-46" w:hanging="425"/>
        <w:jc w:val="both"/>
        <w:rPr>
          <w:sz w:val="20"/>
          <w:szCs w:val="20"/>
        </w:rPr>
      </w:pPr>
      <w:r w:rsidRPr="00AC7CA3">
        <w:rPr>
          <w:sz w:val="20"/>
          <w:szCs w:val="20"/>
        </w:rPr>
        <w:t xml:space="preserve">Members are entitled to attend general meetings either personally or by an </w:t>
      </w:r>
      <w:proofErr w:type="spellStart"/>
      <w:r w:rsidRPr="00AC7CA3">
        <w:rPr>
          <w:sz w:val="20"/>
          <w:szCs w:val="20"/>
        </w:rPr>
        <w:t>authorised</w:t>
      </w:r>
      <w:proofErr w:type="spellEnd"/>
      <w:r w:rsidRPr="00AC7CA3">
        <w:rPr>
          <w:sz w:val="20"/>
          <w:szCs w:val="20"/>
        </w:rPr>
        <w:t xml:space="preserve"> representative whose appointment has been communicated in writing to the Secretary by the member.</w:t>
      </w:r>
    </w:p>
    <w:p w14:paraId="10C4BEC6" w14:textId="77777777" w:rsidR="00815D3F" w:rsidRPr="00AC7CA3" w:rsidRDefault="00815D3F" w:rsidP="00C1738E">
      <w:pPr>
        <w:pStyle w:val="BodyText"/>
        <w:keepNext/>
        <w:keepLines/>
        <w:ind w:left="567" w:right="-46" w:hanging="425"/>
        <w:jc w:val="both"/>
      </w:pPr>
    </w:p>
    <w:p w14:paraId="66D768A0" w14:textId="77777777" w:rsidR="00815D3F" w:rsidRPr="00AC7CA3" w:rsidRDefault="00295FF5" w:rsidP="000009F6">
      <w:pPr>
        <w:pStyle w:val="ListParagraph"/>
        <w:keepNext/>
        <w:keepLines/>
        <w:numPr>
          <w:ilvl w:val="0"/>
          <w:numId w:val="21"/>
        </w:numPr>
        <w:ind w:left="567" w:right="-46" w:hanging="425"/>
        <w:jc w:val="both"/>
        <w:rPr>
          <w:sz w:val="20"/>
          <w:szCs w:val="20"/>
        </w:rPr>
      </w:pPr>
      <w:r w:rsidRPr="00AC7CA3">
        <w:rPr>
          <w:sz w:val="20"/>
          <w:szCs w:val="20"/>
        </w:rPr>
        <w:t>A member is able to exercise the right to speak at a general meeting when that person is in a position to communicate to all those attending the meeting, during the meeting, any information or opinions which that person has on the business of the</w:t>
      </w:r>
      <w:r w:rsidRPr="00AC7CA3">
        <w:rPr>
          <w:spacing w:val="-25"/>
          <w:sz w:val="20"/>
          <w:szCs w:val="20"/>
        </w:rPr>
        <w:t xml:space="preserve"> </w:t>
      </w:r>
      <w:r w:rsidRPr="00AC7CA3">
        <w:rPr>
          <w:sz w:val="20"/>
          <w:szCs w:val="20"/>
        </w:rPr>
        <w:t>meeting.</w:t>
      </w:r>
    </w:p>
    <w:p w14:paraId="70D5B2E4" w14:textId="77777777" w:rsidR="00815D3F" w:rsidRPr="00AC7CA3" w:rsidRDefault="00815D3F" w:rsidP="00C92BC6">
      <w:pPr>
        <w:pStyle w:val="BodyText"/>
        <w:keepNext/>
        <w:keepLines/>
        <w:ind w:left="567" w:right="-46" w:hanging="425"/>
        <w:jc w:val="both"/>
      </w:pPr>
    </w:p>
    <w:p w14:paraId="513CBCD4" w14:textId="77777777" w:rsidR="00815D3F" w:rsidRPr="00AC7CA3" w:rsidRDefault="00295FF5" w:rsidP="000009F6">
      <w:pPr>
        <w:pStyle w:val="ListParagraph"/>
        <w:keepNext/>
        <w:keepLines/>
        <w:numPr>
          <w:ilvl w:val="0"/>
          <w:numId w:val="21"/>
        </w:numPr>
        <w:ind w:left="567" w:right="-46" w:hanging="425"/>
        <w:jc w:val="both"/>
        <w:rPr>
          <w:sz w:val="20"/>
          <w:szCs w:val="20"/>
        </w:rPr>
      </w:pPr>
      <w:r w:rsidRPr="00AC7CA3">
        <w:rPr>
          <w:sz w:val="20"/>
          <w:szCs w:val="20"/>
        </w:rPr>
        <w:t>A person is able to exercise the right to vote at a general meeting</w:t>
      </w:r>
      <w:r w:rsidRPr="00AC7CA3">
        <w:rPr>
          <w:spacing w:val="-21"/>
          <w:sz w:val="20"/>
          <w:szCs w:val="20"/>
        </w:rPr>
        <w:t xml:space="preserve"> </w:t>
      </w:r>
      <w:r w:rsidRPr="00AC7CA3">
        <w:rPr>
          <w:sz w:val="20"/>
          <w:szCs w:val="20"/>
        </w:rPr>
        <w:t>when—</w:t>
      </w:r>
    </w:p>
    <w:p w14:paraId="2224EF5A" w14:textId="77777777" w:rsidR="00815D3F" w:rsidRPr="00AC7CA3" w:rsidRDefault="00815D3F" w:rsidP="00C92BC6">
      <w:pPr>
        <w:pStyle w:val="BodyText"/>
        <w:keepNext/>
        <w:keepLines/>
        <w:ind w:left="567" w:right="-46" w:hanging="425"/>
        <w:jc w:val="both"/>
      </w:pPr>
    </w:p>
    <w:p w14:paraId="7DFF1D78" w14:textId="77777777" w:rsidR="00815D3F" w:rsidRPr="00AC7CA3" w:rsidRDefault="00295FF5" w:rsidP="000009F6">
      <w:pPr>
        <w:pStyle w:val="ListParagraph"/>
        <w:keepNext/>
        <w:keepLines/>
        <w:numPr>
          <w:ilvl w:val="1"/>
          <w:numId w:val="21"/>
        </w:numPr>
        <w:ind w:left="993" w:right="-46" w:hanging="425"/>
        <w:jc w:val="both"/>
        <w:rPr>
          <w:sz w:val="20"/>
          <w:szCs w:val="20"/>
        </w:rPr>
      </w:pPr>
      <w:r w:rsidRPr="00AC7CA3">
        <w:rPr>
          <w:sz w:val="20"/>
          <w:szCs w:val="20"/>
        </w:rPr>
        <w:t>that person is able to vote, during the meeting, on resolutions put to the vote</w:t>
      </w:r>
      <w:r w:rsidRPr="00AC7CA3">
        <w:rPr>
          <w:spacing w:val="-24"/>
          <w:sz w:val="20"/>
          <w:szCs w:val="20"/>
        </w:rPr>
        <w:t xml:space="preserve"> </w:t>
      </w:r>
      <w:r w:rsidRPr="00AC7CA3">
        <w:rPr>
          <w:sz w:val="20"/>
          <w:szCs w:val="20"/>
        </w:rPr>
        <w:t>at the meeting,</w:t>
      </w:r>
      <w:r w:rsidRPr="00AC7CA3">
        <w:rPr>
          <w:spacing w:val="-5"/>
          <w:sz w:val="20"/>
          <w:szCs w:val="20"/>
        </w:rPr>
        <w:t xml:space="preserve"> </w:t>
      </w:r>
      <w:r w:rsidRPr="00AC7CA3">
        <w:rPr>
          <w:sz w:val="20"/>
          <w:szCs w:val="20"/>
        </w:rPr>
        <w:t>and</w:t>
      </w:r>
    </w:p>
    <w:p w14:paraId="3F1A7343" w14:textId="77777777" w:rsidR="00815D3F" w:rsidRPr="00AC7CA3" w:rsidRDefault="00815D3F" w:rsidP="00C92BC6">
      <w:pPr>
        <w:pStyle w:val="BodyText"/>
        <w:keepNext/>
        <w:keepLines/>
        <w:ind w:left="993" w:right="-46" w:hanging="425"/>
        <w:jc w:val="both"/>
      </w:pPr>
    </w:p>
    <w:p w14:paraId="74C4B61E" w14:textId="77777777" w:rsidR="00815D3F" w:rsidRPr="00AC7CA3" w:rsidRDefault="00295FF5" w:rsidP="000009F6">
      <w:pPr>
        <w:pStyle w:val="ListParagraph"/>
        <w:keepNext/>
        <w:keepLines/>
        <w:numPr>
          <w:ilvl w:val="1"/>
          <w:numId w:val="21"/>
        </w:numPr>
        <w:ind w:left="993" w:right="-46" w:hanging="425"/>
        <w:jc w:val="both"/>
        <w:rPr>
          <w:sz w:val="20"/>
          <w:szCs w:val="20"/>
        </w:rPr>
      </w:pPr>
      <w:r w:rsidRPr="00AC7CA3">
        <w:rPr>
          <w:sz w:val="20"/>
          <w:szCs w:val="20"/>
        </w:rPr>
        <w:t>that person’s vote can be taken into account in determining whether or not</w:t>
      </w:r>
      <w:r w:rsidRPr="00AC7CA3">
        <w:rPr>
          <w:spacing w:val="-20"/>
          <w:sz w:val="20"/>
          <w:szCs w:val="20"/>
        </w:rPr>
        <w:t xml:space="preserve"> </w:t>
      </w:r>
      <w:r w:rsidRPr="00AC7CA3">
        <w:rPr>
          <w:sz w:val="20"/>
          <w:szCs w:val="20"/>
        </w:rPr>
        <w:t>such resolutions are passed at the same time as the votes of all the other persons attending the</w:t>
      </w:r>
      <w:r w:rsidRPr="00AC7CA3">
        <w:rPr>
          <w:spacing w:val="-7"/>
          <w:sz w:val="20"/>
          <w:szCs w:val="20"/>
        </w:rPr>
        <w:t xml:space="preserve"> </w:t>
      </w:r>
      <w:r w:rsidRPr="00AC7CA3">
        <w:rPr>
          <w:sz w:val="20"/>
          <w:szCs w:val="20"/>
        </w:rPr>
        <w:t>meeting.</w:t>
      </w:r>
    </w:p>
    <w:p w14:paraId="398B8280" w14:textId="77777777" w:rsidR="00815D3F" w:rsidRPr="00AC7CA3" w:rsidRDefault="00815D3F" w:rsidP="00C92BC6">
      <w:pPr>
        <w:pStyle w:val="BodyText"/>
        <w:keepNext/>
        <w:keepLines/>
        <w:ind w:left="567" w:right="-46" w:hanging="425"/>
        <w:jc w:val="both"/>
      </w:pPr>
    </w:p>
    <w:p w14:paraId="381A4E07" w14:textId="77777777" w:rsidR="00815D3F" w:rsidRPr="00AC7CA3" w:rsidRDefault="00295FF5" w:rsidP="000009F6">
      <w:pPr>
        <w:pStyle w:val="ListParagraph"/>
        <w:keepNext/>
        <w:keepLines/>
        <w:numPr>
          <w:ilvl w:val="0"/>
          <w:numId w:val="20"/>
        </w:numPr>
        <w:ind w:left="567" w:right="-46" w:hanging="425"/>
        <w:jc w:val="both"/>
        <w:rPr>
          <w:sz w:val="20"/>
          <w:szCs w:val="20"/>
        </w:rPr>
      </w:pPr>
      <w:r w:rsidRPr="00AC7CA3">
        <w:rPr>
          <w:sz w:val="20"/>
          <w:szCs w:val="20"/>
        </w:rPr>
        <w:t>The directors may make whatever arrangements they consider appropriate to enable</w:t>
      </w:r>
      <w:r w:rsidRPr="00AC7CA3">
        <w:rPr>
          <w:spacing w:val="-26"/>
          <w:sz w:val="20"/>
          <w:szCs w:val="20"/>
        </w:rPr>
        <w:t xml:space="preserve"> </w:t>
      </w:r>
      <w:r w:rsidRPr="00AC7CA3">
        <w:rPr>
          <w:sz w:val="20"/>
          <w:szCs w:val="20"/>
        </w:rPr>
        <w:t>those attending a general meeting to exercise their rights to speak or vote at</w:t>
      </w:r>
      <w:r w:rsidRPr="00AC7CA3">
        <w:rPr>
          <w:spacing w:val="-21"/>
          <w:sz w:val="20"/>
          <w:szCs w:val="20"/>
        </w:rPr>
        <w:t xml:space="preserve"> </w:t>
      </w:r>
      <w:r w:rsidRPr="00AC7CA3">
        <w:rPr>
          <w:sz w:val="20"/>
          <w:szCs w:val="20"/>
        </w:rPr>
        <w:t>it.</w:t>
      </w:r>
    </w:p>
    <w:p w14:paraId="6430411A" w14:textId="77777777" w:rsidR="00815D3F" w:rsidRPr="00AC7CA3" w:rsidRDefault="00815D3F" w:rsidP="00C92BC6">
      <w:pPr>
        <w:pStyle w:val="BodyText"/>
        <w:keepNext/>
        <w:keepLines/>
        <w:ind w:left="567" w:right="-46" w:hanging="425"/>
        <w:jc w:val="both"/>
      </w:pPr>
    </w:p>
    <w:p w14:paraId="2A3E6521" w14:textId="77777777" w:rsidR="00815D3F" w:rsidRPr="00AC7CA3" w:rsidRDefault="00295FF5" w:rsidP="000009F6">
      <w:pPr>
        <w:pStyle w:val="ListParagraph"/>
        <w:keepNext/>
        <w:keepLines/>
        <w:numPr>
          <w:ilvl w:val="0"/>
          <w:numId w:val="20"/>
        </w:numPr>
        <w:ind w:left="567" w:right="-46" w:hanging="425"/>
        <w:jc w:val="both"/>
        <w:rPr>
          <w:sz w:val="20"/>
          <w:szCs w:val="20"/>
        </w:rPr>
      </w:pPr>
      <w:r w:rsidRPr="00AC7CA3">
        <w:rPr>
          <w:sz w:val="20"/>
          <w:szCs w:val="20"/>
        </w:rPr>
        <w:t>In determining attendance at a general meeting, it is immaterial whether any two or more members attending it are in the same place as each</w:t>
      </w:r>
      <w:r w:rsidRPr="00AC7CA3">
        <w:rPr>
          <w:spacing w:val="-18"/>
          <w:sz w:val="20"/>
          <w:szCs w:val="20"/>
        </w:rPr>
        <w:t xml:space="preserve"> </w:t>
      </w:r>
      <w:r w:rsidRPr="00AC7CA3">
        <w:rPr>
          <w:sz w:val="20"/>
          <w:szCs w:val="20"/>
        </w:rPr>
        <w:t>other.</w:t>
      </w:r>
    </w:p>
    <w:p w14:paraId="36BA5EEF" w14:textId="77777777" w:rsidR="00815D3F" w:rsidRPr="00AC7CA3" w:rsidRDefault="00815D3F" w:rsidP="00C92BC6">
      <w:pPr>
        <w:pStyle w:val="BodyText"/>
        <w:keepNext/>
        <w:keepLines/>
        <w:ind w:left="567" w:right="-46" w:hanging="425"/>
        <w:jc w:val="both"/>
      </w:pPr>
    </w:p>
    <w:p w14:paraId="26D8B64A" w14:textId="77777777" w:rsidR="00815D3F" w:rsidRPr="00AC7CA3" w:rsidRDefault="00295FF5" w:rsidP="000009F6">
      <w:pPr>
        <w:pStyle w:val="ListParagraph"/>
        <w:keepNext/>
        <w:keepLines/>
        <w:numPr>
          <w:ilvl w:val="0"/>
          <w:numId w:val="20"/>
        </w:numPr>
        <w:ind w:left="567" w:right="-46" w:hanging="425"/>
        <w:jc w:val="both"/>
        <w:rPr>
          <w:sz w:val="20"/>
          <w:szCs w:val="20"/>
        </w:rPr>
      </w:pPr>
      <w:r w:rsidRPr="00AC7CA3">
        <w:rPr>
          <w:sz w:val="20"/>
          <w:szCs w:val="20"/>
        </w:rPr>
        <w:t>Two or more persons who are not in the same place as each other attend a general meeting</w:t>
      </w:r>
      <w:r w:rsidRPr="00AC7CA3">
        <w:rPr>
          <w:spacing w:val="-30"/>
          <w:sz w:val="20"/>
          <w:szCs w:val="20"/>
        </w:rPr>
        <w:t xml:space="preserve"> </w:t>
      </w:r>
      <w:r w:rsidRPr="00AC7CA3">
        <w:rPr>
          <w:sz w:val="20"/>
          <w:szCs w:val="20"/>
        </w:rPr>
        <w:t>if their circumstances are such that if they have (or were to have) rights to speak and vote at that meeting, they are (or would be) able to exercise</w:t>
      </w:r>
      <w:r w:rsidRPr="00AC7CA3">
        <w:rPr>
          <w:spacing w:val="-13"/>
          <w:sz w:val="20"/>
          <w:szCs w:val="20"/>
        </w:rPr>
        <w:t xml:space="preserve"> </w:t>
      </w:r>
      <w:r w:rsidRPr="00AC7CA3">
        <w:rPr>
          <w:sz w:val="20"/>
          <w:szCs w:val="20"/>
        </w:rPr>
        <w:t>them.</w:t>
      </w:r>
    </w:p>
    <w:p w14:paraId="62D608F3" w14:textId="77777777" w:rsidR="00815D3F" w:rsidRPr="00AC7CA3" w:rsidRDefault="00815D3F" w:rsidP="00C92BC6">
      <w:pPr>
        <w:pStyle w:val="BodyText"/>
        <w:keepNext/>
        <w:keepLines/>
        <w:ind w:left="567" w:right="-46" w:hanging="425"/>
        <w:jc w:val="both"/>
      </w:pPr>
    </w:p>
    <w:p w14:paraId="48224AD6" w14:textId="77777777" w:rsidR="00815D3F" w:rsidRPr="00AC7CA3" w:rsidRDefault="00295FF5" w:rsidP="000009F6">
      <w:pPr>
        <w:pStyle w:val="Heading1"/>
        <w:keepNext/>
        <w:keepLines/>
        <w:numPr>
          <w:ilvl w:val="0"/>
          <w:numId w:val="34"/>
        </w:numPr>
        <w:ind w:left="567" w:right="-46" w:hanging="425"/>
        <w:jc w:val="both"/>
      </w:pPr>
      <w:r w:rsidRPr="00AC7CA3">
        <w:t>Frequency of</w:t>
      </w:r>
      <w:r w:rsidRPr="00AC7CA3">
        <w:rPr>
          <w:spacing w:val="-6"/>
        </w:rPr>
        <w:t xml:space="preserve"> </w:t>
      </w:r>
      <w:r w:rsidRPr="00AC7CA3">
        <w:t>Meetings</w:t>
      </w:r>
    </w:p>
    <w:p w14:paraId="669DD78B" w14:textId="77777777" w:rsidR="00815D3F" w:rsidRPr="00AC7CA3" w:rsidRDefault="00815D3F" w:rsidP="00C92BC6">
      <w:pPr>
        <w:pStyle w:val="BodyText"/>
        <w:keepNext/>
        <w:keepLines/>
        <w:ind w:left="567" w:right="-46" w:hanging="425"/>
        <w:jc w:val="both"/>
        <w:rPr>
          <w:b/>
        </w:rPr>
      </w:pPr>
    </w:p>
    <w:p w14:paraId="5062ED9A" w14:textId="77777777" w:rsidR="00815D3F" w:rsidRPr="00AC7CA3" w:rsidRDefault="00295FF5" w:rsidP="000009F6">
      <w:pPr>
        <w:pStyle w:val="ListParagraph"/>
        <w:keepNext/>
        <w:keepLines/>
        <w:numPr>
          <w:ilvl w:val="0"/>
          <w:numId w:val="19"/>
        </w:numPr>
        <w:ind w:left="567" w:right="-46" w:hanging="425"/>
        <w:jc w:val="both"/>
        <w:rPr>
          <w:sz w:val="20"/>
          <w:szCs w:val="20"/>
        </w:rPr>
      </w:pPr>
      <w:r w:rsidRPr="00AC7CA3">
        <w:rPr>
          <w:sz w:val="20"/>
          <w:szCs w:val="20"/>
        </w:rPr>
        <w:t>Except at first, the Company must hold an AGM in every year. The first AGM must be</w:t>
      </w:r>
      <w:r w:rsidRPr="00AC7CA3">
        <w:rPr>
          <w:spacing w:val="-30"/>
          <w:sz w:val="20"/>
          <w:szCs w:val="20"/>
        </w:rPr>
        <w:t xml:space="preserve"> </w:t>
      </w:r>
      <w:r w:rsidRPr="00AC7CA3">
        <w:rPr>
          <w:sz w:val="20"/>
          <w:szCs w:val="20"/>
        </w:rPr>
        <w:t>held within 18 months of the Company’s</w:t>
      </w:r>
      <w:r w:rsidRPr="00AC7CA3">
        <w:rPr>
          <w:spacing w:val="-15"/>
          <w:sz w:val="20"/>
          <w:szCs w:val="20"/>
        </w:rPr>
        <w:t xml:space="preserve"> </w:t>
      </w:r>
      <w:r w:rsidRPr="00AC7CA3">
        <w:rPr>
          <w:sz w:val="20"/>
          <w:szCs w:val="20"/>
        </w:rPr>
        <w:t>incorporation.</w:t>
      </w:r>
    </w:p>
    <w:p w14:paraId="7E41FB51" w14:textId="77777777" w:rsidR="00CA62A3" w:rsidRPr="00AC7CA3" w:rsidRDefault="00CA62A3" w:rsidP="00C92BC6">
      <w:pPr>
        <w:pStyle w:val="ListParagraph"/>
        <w:keepNext/>
        <w:keepLines/>
        <w:ind w:left="567" w:right="-46" w:hanging="425"/>
        <w:jc w:val="both"/>
        <w:rPr>
          <w:sz w:val="20"/>
          <w:szCs w:val="20"/>
        </w:rPr>
      </w:pPr>
    </w:p>
    <w:p w14:paraId="4453527A" w14:textId="77777777" w:rsidR="00815D3F" w:rsidRPr="00AC7CA3" w:rsidRDefault="00295FF5" w:rsidP="000009F6">
      <w:pPr>
        <w:pStyle w:val="ListParagraph"/>
        <w:keepNext/>
        <w:keepLines/>
        <w:numPr>
          <w:ilvl w:val="0"/>
          <w:numId w:val="19"/>
        </w:numPr>
        <w:ind w:left="567" w:right="-46" w:hanging="425"/>
        <w:jc w:val="both"/>
        <w:rPr>
          <w:sz w:val="20"/>
          <w:szCs w:val="20"/>
        </w:rPr>
      </w:pPr>
      <w:r w:rsidRPr="00AC7CA3">
        <w:rPr>
          <w:sz w:val="20"/>
          <w:szCs w:val="20"/>
        </w:rPr>
        <w:t>An AGM must be held in each subsequent year and not more than eighteen months may elapse between successive</w:t>
      </w:r>
      <w:r w:rsidRPr="00AC7CA3">
        <w:rPr>
          <w:spacing w:val="-14"/>
          <w:sz w:val="20"/>
          <w:szCs w:val="20"/>
        </w:rPr>
        <w:t xml:space="preserve"> </w:t>
      </w:r>
      <w:r w:rsidRPr="00AC7CA3">
        <w:rPr>
          <w:sz w:val="20"/>
          <w:szCs w:val="20"/>
        </w:rPr>
        <w:t>AGMs.</w:t>
      </w:r>
    </w:p>
    <w:p w14:paraId="4B8FFC7E" w14:textId="77777777" w:rsidR="00815D3F" w:rsidRPr="00AC7CA3" w:rsidRDefault="00815D3F" w:rsidP="00C92BC6">
      <w:pPr>
        <w:pStyle w:val="BodyText"/>
        <w:keepNext/>
        <w:keepLines/>
        <w:ind w:left="567" w:right="-46" w:hanging="425"/>
        <w:jc w:val="both"/>
      </w:pPr>
    </w:p>
    <w:p w14:paraId="6DD6565F" w14:textId="77777777" w:rsidR="00815D3F" w:rsidRPr="00AC7CA3" w:rsidRDefault="00295FF5" w:rsidP="000009F6">
      <w:pPr>
        <w:pStyle w:val="ListParagraph"/>
        <w:keepNext/>
        <w:keepLines/>
        <w:numPr>
          <w:ilvl w:val="0"/>
          <w:numId w:val="19"/>
        </w:numPr>
        <w:ind w:left="567" w:right="-46" w:hanging="425"/>
        <w:jc w:val="both"/>
        <w:rPr>
          <w:sz w:val="20"/>
          <w:szCs w:val="20"/>
        </w:rPr>
      </w:pPr>
      <w:r w:rsidRPr="00AC7CA3">
        <w:rPr>
          <w:sz w:val="20"/>
          <w:szCs w:val="20"/>
        </w:rPr>
        <w:t>The directors may call a general meeting at any</w:t>
      </w:r>
      <w:r w:rsidRPr="00AC7CA3">
        <w:rPr>
          <w:spacing w:val="-18"/>
          <w:sz w:val="20"/>
          <w:szCs w:val="20"/>
        </w:rPr>
        <w:t xml:space="preserve"> </w:t>
      </w:r>
      <w:r w:rsidRPr="00AC7CA3">
        <w:rPr>
          <w:sz w:val="20"/>
          <w:szCs w:val="20"/>
        </w:rPr>
        <w:t>time.</w:t>
      </w:r>
    </w:p>
    <w:p w14:paraId="52BC6A3B" w14:textId="77777777" w:rsidR="00815D3F" w:rsidRPr="00AC7CA3" w:rsidRDefault="00815D3F" w:rsidP="00C92BC6">
      <w:pPr>
        <w:pStyle w:val="BodyText"/>
        <w:keepNext/>
        <w:keepLines/>
        <w:ind w:left="567" w:right="-46" w:hanging="425"/>
        <w:jc w:val="both"/>
        <w:rPr>
          <w:ins w:id="2" w:author="User" w:date="2017-09-27T17:14:00Z"/>
        </w:rPr>
      </w:pPr>
    </w:p>
    <w:p w14:paraId="21442CAE" w14:textId="77777777" w:rsidR="002A655D" w:rsidRPr="00AC7CA3" w:rsidRDefault="002A655D" w:rsidP="00C92BC6">
      <w:pPr>
        <w:pStyle w:val="BodyText"/>
        <w:keepNext/>
        <w:keepLines/>
        <w:ind w:left="567" w:right="-46" w:hanging="425"/>
        <w:jc w:val="both"/>
        <w:rPr>
          <w:ins w:id="3" w:author="User" w:date="2017-09-27T17:14:00Z"/>
        </w:rPr>
      </w:pPr>
    </w:p>
    <w:p w14:paraId="4F72E17B" w14:textId="77777777" w:rsidR="002A655D" w:rsidRPr="00AC7CA3" w:rsidRDefault="002A655D" w:rsidP="00C92BC6">
      <w:pPr>
        <w:pStyle w:val="BodyText"/>
        <w:keepNext/>
        <w:keepLines/>
        <w:ind w:left="567" w:right="-46" w:hanging="425"/>
        <w:jc w:val="both"/>
      </w:pPr>
    </w:p>
    <w:p w14:paraId="05411676" w14:textId="77777777" w:rsidR="00815D3F" w:rsidRPr="00AC7CA3" w:rsidRDefault="00295FF5" w:rsidP="000009F6">
      <w:pPr>
        <w:pStyle w:val="Heading1"/>
        <w:keepNext/>
        <w:keepLines/>
        <w:numPr>
          <w:ilvl w:val="0"/>
          <w:numId w:val="34"/>
        </w:numPr>
        <w:ind w:left="567" w:right="-46" w:hanging="425"/>
        <w:jc w:val="both"/>
      </w:pPr>
      <w:r w:rsidRPr="00AC7CA3">
        <w:lastRenderedPageBreak/>
        <w:t>Notice of General</w:t>
      </w:r>
      <w:r w:rsidRPr="00AC7CA3">
        <w:rPr>
          <w:spacing w:val="-6"/>
        </w:rPr>
        <w:t xml:space="preserve"> </w:t>
      </w:r>
      <w:r w:rsidRPr="00AC7CA3">
        <w:t>Meetings</w:t>
      </w:r>
    </w:p>
    <w:p w14:paraId="2D075A20" w14:textId="77777777" w:rsidR="00815D3F" w:rsidRPr="00AC7CA3" w:rsidRDefault="00815D3F" w:rsidP="00C92BC6">
      <w:pPr>
        <w:pStyle w:val="BodyText"/>
        <w:keepNext/>
        <w:keepLines/>
        <w:ind w:left="567" w:right="-46" w:hanging="425"/>
        <w:jc w:val="both"/>
        <w:rPr>
          <w:b/>
        </w:rPr>
      </w:pPr>
    </w:p>
    <w:p w14:paraId="0E194C61"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The minimum periods of notice required to hold a general meeting of the Company are:</w:t>
      </w:r>
    </w:p>
    <w:p w14:paraId="7B93D50A" w14:textId="77777777" w:rsidR="00815D3F" w:rsidRPr="00AC7CA3" w:rsidRDefault="00815D3F" w:rsidP="00C92BC6">
      <w:pPr>
        <w:pStyle w:val="BodyText"/>
        <w:keepNext/>
        <w:keepLines/>
        <w:ind w:left="567" w:right="-46" w:hanging="425"/>
        <w:jc w:val="both"/>
      </w:pPr>
    </w:p>
    <w:p w14:paraId="7160DC7D" w14:textId="77777777" w:rsidR="00815D3F" w:rsidRPr="00AC7CA3" w:rsidRDefault="00295FF5" w:rsidP="000009F6">
      <w:pPr>
        <w:pStyle w:val="ListParagraph"/>
        <w:keepNext/>
        <w:keepLines/>
        <w:numPr>
          <w:ilvl w:val="0"/>
          <w:numId w:val="17"/>
        </w:numPr>
        <w:ind w:left="993" w:right="-46" w:hanging="425"/>
        <w:jc w:val="both"/>
        <w:rPr>
          <w:sz w:val="20"/>
          <w:szCs w:val="20"/>
        </w:rPr>
      </w:pPr>
      <w:r w:rsidRPr="00AC7CA3">
        <w:rPr>
          <w:sz w:val="20"/>
          <w:szCs w:val="20"/>
        </w:rPr>
        <w:t>Twenty-one clear days for an AGM or a general meeting called for the passing of</w:t>
      </w:r>
      <w:r w:rsidRPr="00AC7CA3">
        <w:rPr>
          <w:spacing w:val="-23"/>
          <w:sz w:val="20"/>
          <w:szCs w:val="20"/>
        </w:rPr>
        <w:t xml:space="preserve"> </w:t>
      </w:r>
      <w:r w:rsidRPr="00AC7CA3">
        <w:rPr>
          <w:sz w:val="20"/>
          <w:szCs w:val="20"/>
        </w:rPr>
        <w:t>a special</w:t>
      </w:r>
      <w:r w:rsidRPr="00AC7CA3">
        <w:rPr>
          <w:spacing w:val="-8"/>
          <w:sz w:val="20"/>
          <w:szCs w:val="20"/>
        </w:rPr>
        <w:t xml:space="preserve"> </w:t>
      </w:r>
      <w:r w:rsidRPr="00AC7CA3">
        <w:rPr>
          <w:sz w:val="20"/>
          <w:szCs w:val="20"/>
        </w:rPr>
        <w:t>resolution;</w:t>
      </w:r>
    </w:p>
    <w:p w14:paraId="2BF78AFE" w14:textId="77777777" w:rsidR="00815D3F" w:rsidRPr="00AC7CA3" w:rsidRDefault="00815D3F" w:rsidP="00C92BC6">
      <w:pPr>
        <w:pStyle w:val="BodyText"/>
        <w:keepNext/>
        <w:keepLines/>
        <w:ind w:left="993" w:right="-46" w:hanging="425"/>
        <w:jc w:val="both"/>
      </w:pPr>
    </w:p>
    <w:p w14:paraId="529BF52F" w14:textId="77777777" w:rsidR="00815D3F" w:rsidRPr="00AC7CA3" w:rsidRDefault="00295FF5" w:rsidP="000009F6">
      <w:pPr>
        <w:pStyle w:val="ListParagraph"/>
        <w:keepNext/>
        <w:keepLines/>
        <w:numPr>
          <w:ilvl w:val="0"/>
          <w:numId w:val="17"/>
        </w:numPr>
        <w:ind w:left="993" w:right="-46" w:hanging="425"/>
        <w:jc w:val="both"/>
        <w:rPr>
          <w:sz w:val="20"/>
          <w:szCs w:val="20"/>
        </w:rPr>
      </w:pPr>
      <w:r w:rsidRPr="00AC7CA3">
        <w:rPr>
          <w:sz w:val="20"/>
          <w:szCs w:val="20"/>
        </w:rPr>
        <w:t>Fourteen clear days for all other general</w:t>
      </w:r>
      <w:r w:rsidRPr="00AC7CA3">
        <w:rPr>
          <w:spacing w:val="-15"/>
          <w:sz w:val="20"/>
          <w:szCs w:val="20"/>
        </w:rPr>
        <w:t xml:space="preserve"> </w:t>
      </w:r>
      <w:r w:rsidRPr="00AC7CA3">
        <w:rPr>
          <w:sz w:val="20"/>
          <w:szCs w:val="20"/>
        </w:rPr>
        <w:t>meetings.</w:t>
      </w:r>
    </w:p>
    <w:p w14:paraId="4419EDC8" w14:textId="77777777" w:rsidR="00815D3F" w:rsidRPr="00AC7CA3" w:rsidRDefault="00815D3F" w:rsidP="00C92BC6">
      <w:pPr>
        <w:pStyle w:val="BodyText"/>
        <w:keepNext/>
        <w:keepLines/>
        <w:ind w:left="567" w:right="-46" w:hanging="425"/>
        <w:jc w:val="both"/>
      </w:pPr>
    </w:p>
    <w:p w14:paraId="31C3E61A"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A general meeting may be called on shorter notice if it is agreed by a majority in number of members having a right to attend and vote at the meeting who</w:t>
      </w:r>
      <w:r w:rsidRPr="00AC7CA3">
        <w:rPr>
          <w:spacing w:val="-27"/>
          <w:sz w:val="20"/>
          <w:szCs w:val="20"/>
        </w:rPr>
        <w:t xml:space="preserve"> </w:t>
      </w:r>
      <w:r w:rsidRPr="00AC7CA3">
        <w:rPr>
          <w:sz w:val="20"/>
          <w:szCs w:val="20"/>
        </w:rPr>
        <w:t>together hold not less than 90 percent of the total voting</w:t>
      </w:r>
      <w:r w:rsidRPr="00AC7CA3">
        <w:rPr>
          <w:spacing w:val="-19"/>
          <w:sz w:val="20"/>
          <w:szCs w:val="20"/>
        </w:rPr>
        <w:t xml:space="preserve"> </w:t>
      </w:r>
      <w:r w:rsidRPr="00AC7CA3">
        <w:rPr>
          <w:sz w:val="20"/>
          <w:szCs w:val="20"/>
        </w:rPr>
        <w:t>rights.</w:t>
      </w:r>
    </w:p>
    <w:p w14:paraId="435F421F" w14:textId="77777777" w:rsidR="00815D3F" w:rsidRPr="00AC7CA3" w:rsidRDefault="00815D3F" w:rsidP="00C92BC6">
      <w:pPr>
        <w:pStyle w:val="BodyText"/>
        <w:keepNext/>
        <w:keepLines/>
        <w:ind w:left="567" w:right="-46" w:hanging="425"/>
        <w:jc w:val="both"/>
      </w:pPr>
    </w:p>
    <w:p w14:paraId="38786E76"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The notice must specify the date time and place of the meeting and the general nature of the business to be transacted. If the meeting is to be an AGM the notice must say so. The notice must also contain a statement setting out the rights of members to appoint a proxy under section 324 of the Companies Act and article</w:t>
      </w:r>
      <w:r w:rsidRPr="00AC7CA3">
        <w:rPr>
          <w:spacing w:val="34"/>
          <w:sz w:val="20"/>
          <w:szCs w:val="20"/>
        </w:rPr>
        <w:t xml:space="preserve"> </w:t>
      </w:r>
      <w:r w:rsidRPr="00AC7CA3">
        <w:rPr>
          <w:sz w:val="20"/>
          <w:szCs w:val="20"/>
        </w:rPr>
        <w:t>38</w:t>
      </w:r>
    </w:p>
    <w:p w14:paraId="7F327E7A" w14:textId="77777777" w:rsidR="00815D3F" w:rsidRPr="00AC7CA3" w:rsidRDefault="00815D3F" w:rsidP="00C92BC6">
      <w:pPr>
        <w:pStyle w:val="BodyText"/>
        <w:keepNext/>
        <w:keepLines/>
        <w:ind w:left="567" w:right="-46" w:hanging="425"/>
        <w:jc w:val="both"/>
      </w:pPr>
    </w:p>
    <w:p w14:paraId="4F2B17D0"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The notice must be given to all the members (including all Member Schools), to the auditors of the Company and to the Council as supervising</w:t>
      </w:r>
      <w:r w:rsidRPr="00AC7CA3">
        <w:rPr>
          <w:spacing w:val="-20"/>
          <w:sz w:val="20"/>
          <w:szCs w:val="20"/>
        </w:rPr>
        <w:t xml:space="preserve"> </w:t>
      </w:r>
      <w:r w:rsidRPr="00AC7CA3">
        <w:rPr>
          <w:sz w:val="20"/>
          <w:szCs w:val="20"/>
        </w:rPr>
        <w:t>authority.</w:t>
      </w:r>
    </w:p>
    <w:p w14:paraId="433D6C64" w14:textId="77777777" w:rsidR="00815D3F" w:rsidRPr="00AC7CA3" w:rsidRDefault="00815D3F" w:rsidP="00C92BC6">
      <w:pPr>
        <w:pStyle w:val="BodyText"/>
        <w:keepNext/>
        <w:keepLines/>
        <w:ind w:left="567" w:right="-46" w:hanging="425"/>
        <w:jc w:val="both"/>
      </w:pPr>
    </w:p>
    <w:p w14:paraId="26740C66"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The proceedings at a meeting shall not be invalidated because a person who was entitled to receive notice of the meeting did not receive it because of an accidental omission by the</w:t>
      </w:r>
      <w:r w:rsidRPr="00AC7CA3">
        <w:rPr>
          <w:spacing w:val="-8"/>
          <w:sz w:val="20"/>
          <w:szCs w:val="20"/>
        </w:rPr>
        <w:t xml:space="preserve"> </w:t>
      </w:r>
      <w:r w:rsidRPr="00AC7CA3">
        <w:rPr>
          <w:sz w:val="20"/>
          <w:szCs w:val="20"/>
        </w:rPr>
        <w:t>Company.</w:t>
      </w:r>
    </w:p>
    <w:p w14:paraId="4D0C7740" w14:textId="77777777" w:rsidR="00815D3F" w:rsidRPr="00AC7CA3" w:rsidRDefault="00815D3F" w:rsidP="00C92BC6">
      <w:pPr>
        <w:pStyle w:val="BodyText"/>
        <w:keepNext/>
        <w:keepLines/>
        <w:ind w:left="567" w:right="-46" w:hanging="425"/>
        <w:jc w:val="both"/>
      </w:pPr>
    </w:p>
    <w:p w14:paraId="7247B60D"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Any general meeting which is not an AGM is a</w:t>
      </w:r>
      <w:r w:rsidRPr="00AC7CA3">
        <w:rPr>
          <w:spacing w:val="-18"/>
          <w:sz w:val="20"/>
          <w:szCs w:val="20"/>
        </w:rPr>
        <w:t xml:space="preserve"> </w:t>
      </w:r>
      <w:r w:rsidRPr="00AC7CA3">
        <w:rPr>
          <w:sz w:val="20"/>
          <w:szCs w:val="20"/>
        </w:rPr>
        <w:t>GM.</w:t>
      </w:r>
    </w:p>
    <w:p w14:paraId="44200ED4" w14:textId="77777777" w:rsidR="00815D3F" w:rsidRPr="00AC7CA3" w:rsidRDefault="00815D3F" w:rsidP="00C92BC6">
      <w:pPr>
        <w:pStyle w:val="BodyText"/>
        <w:keepNext/>
        <w:keepLines/>
        <w:ind w:left="567" w:right="-46" w:hanging="425"/>
        <w:jc w:val="both"/>
      </w:pPr>
    </w:p>
    <w:p w14:paraId="1CE5A978" w14:textId="77777777" w:rsidR="00815D3F" w:rsidRPr="00AC7CA3" w:rsidRDefault="00295FF5" w:rsidP="000009F6">
      <w:pPr>
        <w:pStyle w:val="ListParagraph"/>
        <w:keepNext/>
        <w:keepLines/>
        <w:numPr>
          <w:ilvl w:val="0"/>
          <w:numId w:val="18"/>
        </w:numPr>
        <w:ind w:left="567" w:right="-46" w:hanging="425"/>
        <w:jc w:val="both"/>
        <w:rPr>
          <w:sz w:val="20"/>
          <w:szCs w:val="20"/>
        </w:rPr>
      </w:pPr>
      <w:r w:rsidRPr="00AC7CA3">
        <w:rPr>
          <w:sz w:val="20"/>
          <w:szCs w:val="20"/>
        </w:rPr>
        <w:t>A GM may be called at any time by the directors and must be called within 14 clear days on a written request from at least two</w:t>
      </w:r>
      <w:r w:rsidRPr="00AC7CA3">
        <w:rPr>
          <w:spacing w:val="-18"/>
          <w:sz w:val="20"/>
          <w:szCs w:val="20"/>
        </w:rPr>
        <w:t xml:space="preserve"> </w:t>
      </w:r>
      <w:r w:rsidRPr="00AC7CA3">
        <w:rPr>
          <w:sz w:val="20"/>
          <w:szCs w:val="20"/>
        </w:rPr>
        <w:t>members.</w:t>
      </w:r>
    </w:p>
    <w:p w14:paraId="31A31AE4" w14:textId="77777777" w:rsidR="00815D3F" w:rsidRPr="00AC7CA3" w:rsidRDefault="00815D3F" w:rsidP="00C92BC6">
      <w:pPr>
        <w:pStyle w:val="BodyText"/>
        <w:keepNext/>
        <w:keepLines/>
        <w:ind w:left="567" w:right="-46" w:hanging="425"/>
        <w:jc w:val="both"/>
      </w:pPr>
    </w:p>
    <w:p w14:paraId="594B5C71" w14:textId="77777777" w:rsidR="00815D3F" w:rsidRPr="00AC7CA3" w:rsidRDefault="00295FF5" w:rsidP="000009F6">
      <w:pPr>
        <w:pStyle w:val="Heading1"/>
        <w:keepNext/>
        <w:keepLines/>
        <w:numPr>
          <w:ilvl w:val="0"/>
          <w:numId w:val="34"/>
        </w:numPr>
        <w:ind w:left="567" w:right="-46" w:hanging="425"/>
        <w:jc w:val="both"/>
      </w:pPr>
      <w:r w:rsidRPr="00AC7CA3">
        <w:t>Business to be conducted at an</w:t>
      </w:r>
      <w:r w:rsidRPr="00AC7CA3">
        <w:rPr>
          <w:spacing w:val="-11"/>
        </w:rPr>
        <w:t xml:space="preserve"> </w:t>
      </w:r>
      <w:r w:rsidRPr="00AC7CA3">
        <w:t>AGM</w:t>
      </w:r>
    </w:p>
    <w:p w14:paraId="3B263D0F" w14:textId="77777777" w:rsidR="00815D3F" w:rsidRPr="00AC7CA3" w:rsidRDefault="00815D3F" w:rsidP="00C92BC6">
      <w:pPr>
        <w:pStyle w:val="BodyText"/>
        <w:keepNext/>
        <w:keepLines/>
        <w:ind w:left="567" w:right="-46" w:hanging="425"/>
        <w:jc w:val="both"/>
        <w:rPr>
          <w:b/>
        </w:rPr>
      </w:pPr>
    </w:p>
    <w:p w14:paraId="45013267" w14:textId="77777777" w:rsidR="00815D3F" w:rsidRPr="00AC7CA3" w:rsidRDefault="00295FF5" w:rsidP="000009F6">
      <w:pPr>
        <w:pStyle w:val="ListParagraph"/>
        <w:keepNext/>
        <w:keepLines/>
        <w:numPr>
          <w:ilvl w:val="1"/>
          <w:numId w:val="34"/>
        </w:numPr>
        <w:tabs>
          <w:tab w:val="left" w:pos="585"/>
        </w:tabs>
        <w:ind w:left="567" w:right="-46" w:hanging="425"/>
        <w:jc w:val="both"/>
        <w:rPr>
          <w:sz w:val="20"/>
          <w:szCs w:val="20"/>
        </w:rPr>
      </w:pPr>
      <w:r w:rsidRPr="00AC7CA3">
        <w:rPr>
          <w:sz w:val="20"/>
          <w:szCs w:val="20"/>
        </w:rPr>
        <w:t>At an AGM the</w:t>
      </w:r>
      <w:r w:rsidRPr="00AC7CA3">
        <w:rPr>
          <w:spacing w:val="-5"/>
          <w:sz w:val="20"/>
          <w:szCs w:val="20"/>
        </w:rPr>
        <w:t xml:space="preserve"> </w:t>
      </w:r>
      <w:r w:rsidRPr="00AC7CA3">
        <w:rPr>
          <w:sz w:val="20"/>
          <w:szCs w:val="20"/>
        </w:rPr>
        <w:t>members:</w:t>
      </w:r>
    </w:p>
    <w:p w14:paraId="59F77DF8" w14:textId="77777777" w:rsidR="00815D3F" w:rsidRPr="00AC7CA3" w:rsidRDefault="00815D3F" w:rsidP="00C92BC6">
      <w:pPr>
        <w:pStyle w:val="BodyText"/>
        <w:keepNext/>
        <w:keepLines/>
        <w:ind w:left="567" w:right="-46" w:hanging="425"/>
        <w:jc w:val="both"/>
      </w:pPr>
    </w:p>
    <w:p w14:paraId="06A88A29"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receive the accounts of the Company for the previous financial</w:t>
      </w:r>
      <w:r w:rsidRPr="00AC7CA3">
        <w:rPr>
          <w:spacing w:val="-19"/>
          <w:sz w:val="20"/>
          <w:szCs w:val="20"/>
        </w:rPr>
        <w:t xml:space="preserve"> </w:t>
      </w:r>
      <w:r w:rsidRPr="00AC7CA3">
        <w:rPr>
          <w:sz w:val="20"/>
          <w:szCs w:val="20"/>
        </w:rPr>
        <w:t>year;</w:t>
      </w:r>
    </w:p>
    <w:p w14:paraId="0AC8EC10" w14:textId="77777777" w:rsidR="00815D3F" w:rsidRPr="00AC7CA3" w:rsidRDefault="00815D3F" w:rsidP="00C92BC6">
      <w:pPr>
        <w:pStyle w:val="BodyText"/>
        <w:keepNext/>
        <w:keepLines/>
        <w:ind w:left="993" w:right="-46" w:hanging="425"/>
        <w:jc w:val="both"/>
      </w:pPr>
    </w:p>
    <w:p w14:paraId="5914D8E2"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receive the directors’ report on the Company’s activities since the previous</w:t>
      </w:r>
      <w:r w:rsidRPr="00AC7CA3">
        <w:rPr>
          <w:spacing w:val="-32"/>
          <w:sz w:val="20"/>
          <w:szCs w:val="20"/>
        </w:rPr>
        <w:t xml:space="preserve"> </w:t>
      </w:r>
      <w:r w:rsidRPr="00AC7CA3">
        <w:rPr>
          <w:sz w:val="20"/>
          <w:szCs w:val="20"/>
        </w:rPr>
        <w:t>AGM;</w:t>
      </w:r>
    </w:p>
    <w:p w14:paraId="0FD1435A" w14:textId="77777777" w:rsidR="00815D3F" w:rsidRPr="00AC7CA3" w:rsidRDefault="00815D3F" w:rsidP="00C92BC6">
      <w:pPr>
        <w:pStyle w:val="BodyText"/>
        <w:keepNext/>
        <w:keepLines/>
        <w:ind w:left="993" w:right="-46" w:hanging="425"/>
        <w:jc w:val="both"/>
      </w:pPr>
    </w:p>
    <w:p w14:paraId="6A1180BA"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accept the retirement of those directors who wish to</w:t>
      </w:r>
      <w:r w:rsidRPr="00AC7CA3">
        <w:rPr>
          <w:spacing w:val="-20"/>
          <w:sz w:val="20"/>
          <w:szCs w:val="20"/>
        </w:rPr>
        <w:t xml:space="preserve"> </w:t>
      </w:r>
      <w:r w:rsidRPr="00AC7CA3">
        <w:rPr>
          <w:sz w:val="20"/>
          <w:szCs w:val="20"/>
        </w:rPr>
        <w:t>retire;</w:t>
      </w:r>
    </w:p>
    <w:p w14:paraId="3C843FC7" w14:textId="77777777" w:rsidR="00815D3F" w:rsidRPr="00AC7CA3" w:rsidRDefault="00815D3F" w:rsidP="00C92BC6">
      <w:pPr>
        <w:pStyle w:val="BodyText"/>
        <w:keepNext/>
        <w:keepLines/>
        <w:ind w:left="993" w:right="-46" w:hanging="425"/>
        <w:jc w:val="both"/>
      </w:pPr>
    </w:p>
    <w:p w14:paraId="388F97D3"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elect directors to fill the vacancies</w:t>
      </w:r>
      <w:r w:rsidRPr="00AC7CA3">
        <w:rPr>
          <w:spacing w:val="-16"/>
          <w:sz w:val="20"/>
          <w:szCs w:val="20"/>
        </w:rPr>
        <w:t xml:space="preserve"> </w:t>
      </w:r>
      <w:r w:rsidRPr="00AC7CA3">
        <w:rPr>
          <w:sz w:val="20"/>
          <w:szCs w:val="20"/>
        </w:rPr>
        <w:t>arising;</w:t>
      </w:r>
    </w:p>
    <w:p w14:paraId="77C04E05" w14:textId="77777777" w:rsidR="00815D3F" w:rsidRPr="00AC7CA3" w:rsidRDefault="00815D3F" w:rsidP="00C92BC6">
      <w:pPr>
        <w:pStyle w:val="BodyText"/>
        <w:keepNext/>
        <w:keepLines/>
        <w:ind w:left="993" w:right="-46" w:hanging="425"/>
        <w:jc w:val="both"/>
      </w:pPr>
    </w:p>
    <w:p w14:paraId="277E03E3"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appoint auditors for the Company (if the Company’s accounts are required to be audited);</w:t>
      </w:r>
      <w:r w:rsidRPr="00AC7CA3">
        <w:rPr>
          <w:spacing w:val="-25"/>
          <w:sz w:val="20"/>
          <w:szCs w:val="20"/>
        </w:rPr>
        <w:t xml:space="preserve"> </w:t>
      </w:r>
      <w:r w:rsidRPr="00AC7CA3">
        <w:rPr>
          <w:sz w:val="20"/>
          <w:szCs w:val="20"/>
        </w:rPr>
        <w:t>and</w:t>
      </w:r>
    </w:p>
    <w:p w14:paraId="2867EEDD" w14:textId="77777777" w:rsidR="00CA62A3" w:rsidRPr="00AC7CA3" w:rsidRDefault="00CA62A3" w:rsidP="00C92BC6">
      <w:pPr>
        <w:pStyle w:val="ListParagraph"/>
        <w:keepNext/>
        <w:keepLines/>
        <w:ind w:left="993" w:right="-46" w:hanging="425"/>
        <w:jc w:val="both"/>
        <w:rPr>
          <w:sz w:val="20"/>
          <w:szCs w:val="20"/>
        </w:rPr>
      </w:pPr>
    </w:p>
    <w:p w14:paraId="36434E21"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may discuss and determine any issues of policy or deal with any other business put</w:t>
      </w:r>
      <w:r w:rsidRPr="00AC7CA3">
        <w:rPr>
          <w:spacing w:val="-26"/>
          <w:sz w:val="20"/>
          <w:szCs w:val="20"/>
        </w:rPr>
        <w:t xml:space="preserve"> </w:t>
      </w:r>
      <w:r w:rsidRPr="00AC7CA3">
        <w:rPr>
          <w:sz w:val="20"/>
          <w:szCs w:val="20"/>
        </w:rPr>
        <w:t>before them by the</w:t>
      </w:r>
      <w:r w:rsidRPr="00AC7CA3">
        <w:rPr>
          <w:spacing w:val="-6"/>
          <w:sz w:val="20"/>
          <w:szCs w:val="20"/>
        </w:rPr>
        <w:t xml:space="preserve"> </w:t>
      </w:r>
      <w:r w:rsidRPr="00AC7CA3">
        <w:rPr>
          <w:sz w:val="20"/>
          <w:szCs w:val="20"/>
        </w:rPr>
        <w:t>directors.</w:t>
      </w:r>
    </w:p>
    <w:p w14:paraId="4F192A85" w14:textId="77777777" w:rsidR="00815D3F" w:rsidRPr="00AC7CA3" w:rsidRDefault="00815D3F" w:rsidP="00C92BC6">
      <w:pPr>
        <w:pStyle w:val="BodyText"/>
        <w:keepNext/>
        <w:keepLines/>
        <w:ind w:left="567" w:right="-46" w:hanging="425"/>
        <w:jc w:val="both"/>
      </w:pPr>
    </w:p>
    <w:p w14:paraId="138104B0" w14:textId="77777777" w:rsidR="00815D3F" w:rsidRPr="00AC7CA3" w:rsidRDefault="00295FF5" w:rsidP="000009F6">
      <w:pPr>
        <w:pStyle w:val="Heading1"/>
        <w:keepNext/>
        <w:keepLines/>
        <w:numPr>
          <w:ilvl w:val="0"/>
          <w:numId w:val="34"/>
        </w:numPr>
        <w:ind w:left="567" w:right="-46" w:hanging="425"/>
        <w:jc w:val="both"/>
      </w:pPr>
      <w:r w:rsidRPr="00AC7CA3">
        <w:t>Quorum for general</w:t>
      </w:r>
      <w:r w:rsidRPr="00AC7CA3">
        <w:rPr>
          <w:spacing w:val="-9"/>
        </w:rPr>
        <w:t xml:space="preserve"> </w:t>
      </w:r>
      <w:r w:rsidRPr="00AC7CA3">
        <w:t>meetings</w:t>
      </w:r>
    </w:p>
    <w:p w14:paraId="579D9BA5" w14:textId="77777777" w:rsidR="00815D3F" w:rsidRPr="00AC7CA3" w:rsidRDefault="00815D3F" w:rsidP="00C92BC6">
      <w:pPr>
        <w:pStyle w:val="BodyText"/>
        <w:keepNext/>
        <w:keepLines/>
        <w:ind w:left="567" w:right="-46" w:hanging="425"/>
        <w:jc w:val="both"/>
        <w:rPr>
          <w:b/>
        </w:rPr>
      </w:pPr>
    </w:p>
    <w:p w14:paraId="5468DC43" w14:textId="77777777" w:rsidR="00815D3F" w:rsidRPr="00AC7CA3" w:rsidRDefault="00295FF5" w:rsidP="00C6409F">
      <w:pPr>
        <w:pStyle w:val="ListParagraph"/>
        <w:keepNext/>
        <w:keepLines/>
        <w:numPr>
          <w:ilvl w:val="1"/>
          <w:numId w:val="34"/>
        </w:numPr>
        <w:ind w:right="-46" w:firstLine="40"/>
        <w:jc w:val="both"/>
        <w:rPr>
          <w:sz w:val="20"/>
          <w:szCs w:val="20"/>
        </w:rPr>
      </w:pPr>
      <w:r w:rsidRPr="00AC7CA3">
        <w:rPr>
          <w:sz w:val="20"/>
          <w:szCs w:val="20"/>
        </w:rPr>
        <w:t>No business other than the appointment of the chairman of the meeting is to be transacted at</w:t>
      </w:r>
      <w:r w:rsidRPr="00AC7CA3">
        <w:rPr>
          <w:spacing w:val="-29"/>
          <w:sz w:val="20"/>
          <w:szCs w:val="20"/>
        </w:rPr>
        <w:t xml:space="preserve"> </w:t>
      </w:r>
      <w:r w:rsidRPr="00AC7CA3">
        <w:rPr>
          <w:sz w:val="20"/>
          <w:szCs w:val="20"/>
        </w:rPr>
        <w:t xml:space="preserve">a </w:t>
      </w:r>
      <w:r w:rsidR="00A11DD5" w:rsidRPr="00AC7CA3">
        <w:rPr>
          <w:sz w:val="20"/>
          <w:szCs w:val="20"/>
        </w:rPr>
        <w:tab/>
      </w:r>
      <w:r w:rsidRPr="00AC7CA3">
        <w:rPr>
          <w:sz w:val="20"/>
          <w:szCs w:val="20"/>
        </w:rPr>
        <w:t>general meeting if the persons attending it do not constitute a</w:t>
      </w:r>
      <w:r w:rsidRPr="00AC7CA3">
        <w:rPr>
          <w:spacing w:val="-22"/>
          <w:sz w:val="20"/>
          <w:szCs w:val="20"/>
        </w:rPr>
        <w:t xml:space="preserve"> </w:t>
      </w:r>
      <w:r w:rsidRPr="00AC7CA3">
        <w:rPr>
          <w:sz w:val="20"/>
          <w:szCs w:val="20"/>
        </w:rPr>
        <w:t>quorum.</w:t>
      </w:r>
    </w:p>
    <w:p w14:paraId="55D6CF94" w14:textId="77777777" w:rsidR="00815D3F" w:rsidRPr="00AC7CA3" w:rsidRDefault="00815D3F" w:rsidP="00C92BC6">
      <w:pPr>
        <w:pStyle w:val="BodyText"/>
        <w:keepNext/>
        <w:keepLines/>
        <w:ind w:left="567" w:right="-46" w:hanging="425"/>
        <w:jc w:val="both"/>
      </w:pPr>
    </w:p>
    <w:p w14:paraId="2CE6476B" w14:textId="0EAF404B"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 xml:space="preserve">The quorum for Company meetings must be </w:t>
      </w:r>
      <w:r w:rsidR="002A655D" w:rsidRPr="00AC7CA3">
        <w:rPr>
          <w:sz w:val="20"/>
          <w:szCs w:val="20"/>
        </w:rPr>
        <w:t>20</w:t>
      </w:r>
      <w:r w:rsidRPr="00AC7CA3">
        <w:rPr>
          <w:sz w:val="20"/>
          <w:szCs w:val="20"/>
        </w:rPr>
        <w:t xml:space="preserve"> </w:t>
      </w:r>
      <w:r w:rsidR="00B65D89" w:rsidRPr="00AC7CA3">
        <w:rPr>
          <w:sz w:val="20"/>
          <w:szCs w:val="20"/>
        </w:rPr>
        <w:t>Member</w:t>
      </w:r>
      <w:r w:rsidR="002A655D" w:rsidRPr="00AC7CA3">
        <w:rPr>
          <w:sz w:val="20"/>
          <w:szCs w:val="20"/>
        </w:rPr>
        <w:t>s save if the</w:t>
      </w:r>
      <w:r w:rsidRPr="00AC7CA3">
        <w:rPr>
          <w:sz w:val="20"/>
          <w:szCs w:val="20"/>
        </w:rPr>
        <w:t xml:space="preserve"> number of members</w:t>
      </w:r>
      <w:r w:rsidR="002A655D" w:rsidRPr="00AC7CA3">
        <w:rPr>
          <w:sz w:val="20"/>
          <w:szCs w:val="20"/>
        </w:rPr>
        <w:t xml:space="preserve"> is less than 60</w:t>
      </w:r>
      <w:r w:rsidRPr="00AC7CA3">
        <w:rPr>
          <w:sz w:val="20"/>
          <w:szCs w:val="20"/>
        </w:rPr>
        <w:t>,</w:t>
      </w:r>
      <w:r w:rsidR="00305DEF">
        <w:rPr>
          <w:sz w:val="20"/>
          <w:szCs w:val="20"/>
        </w:rPr>
        <w:t xml:space="preserve"> </w:t>
      </w:r>
      <w:r w:rsidR="002A655D" w:rsidRPr="00AC7CA3">
        <w:rPr>
          <w:sz w:val="20"/>
          <w:szCs w:val="20"/>
        </w:rPr>
        <w:t>when the quorum shall be one third of the number of Members</w:t>
      </w:r>
      <w:r w:rsidRPr="00AC7CA3">
        <w:rPr>
          <w:sz w:val="20"/>
          <w:szCs w:val="20"/>
        </w:rPr>
        <w:t>;</w:t>
      </w:r>
    </w:p>
    <w:p w14:paraId="194EA7DE" w14:textId="77777777" w:rsidR="00815D3F" w:rsidRPr="00AC7CA3" w:rsidRDefault="00815D3F" w:rsidP="00C92BC6">
      <w:pPr>
        <w:pStyle w:val="BodyText"/>
        <w:keepNext/>
        <w:keepLines/>
        <w:ind w:left="567" w:right="-46" w:hanging="425"/>
        <w:jc w:val="both"/>
      </w:pPr>
    </w:p>
    <w:p w14:paraId="798ABAE0"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 xml:space="preserve">The </w:t>
      </w:r>
      <w:proofErr w:type="spellStart"/>
      <w:r w:rsidRPr="00AC7CA3">
        <w:rPr>
          <w:sz w:val="20"/>
          <w:szCs w:val="20"/>
        </w:rPr>
        <w:t>authorised</w:t>
      </w:r>
      <w:proofErr w:type="spellEnd"/>
      <w:r w:rsidRPr="00AC7CA3">
        <w:rPr>
          <w:sz w:val="20"/>
          <w:szCs w:val="20"/>
        </w:rPr>
        <w:t xml:space="preserve"> representative of a member (or Member School) shall be counted in the</w:t>
      </w:r>
      <w:r w:rsidRPr="00AC7CA3">
        <w:rPr>
          <w:spacing w:val="-11"/>
          <w:sz w:val="20"/>
          <w:szCs w:val="20"/>
        </w:rPr>
        <w:t xml:space="preserve"> </w:t>
      </w:r>
      <w:r w:rsidRPr="00AC7CA3">
        <w:rPr>
          <w:sz w:val="20"/>
          <w:szCs w:val="20"/>
        </w:rPr>
        <w:t>quorum.</w:t>
      </w:r>
    </w:p>
    <w:p w14:paraId="5A300B4D" w14:textId="77777777" w:rsidR="00815D3F" w:rsidRPr="00AC7CA3" w:rsidRDefault="00815D3F" w:rsidP="00C92BC6">
      <w:pPr>
        <w:pStyle w:val="BodyText"/>
        <w:keepNext/>
        <w:keepLines/>
        <w:ind w:left="567" w:right="-46" w:hanging="425"/>
        <w:jc w:val="both"/>
      </w:pPr>
    </w:p>
    <w:p w14:paraId="002E606B" w14:textId="77777777" w:rsidR="00815D3F" w:rsidRPr="00AC7CA3" w:rsidRDefault="00295FF5" w:rsidP="000009F6">
      <w:pPr>
        <w:pStyle w:val="ListParagraph"/>
        <w:keepNext/>
        <w:keepLines/>
        <w:numPr>
          <w:ilvl w:val="1"/>
          <w:numId w:val="34"/>
        </w:numPr>
        <w:ind w:left="567" w:right="-46" w:hanging="425"/>
        <w:jc w:val="both"/>
        <w:rPr>
          <w:sz w:val="20"/>
          <w:szCs w:val="20"/>
        </w:rPr>
      </w:pPr>
      <w:r w:rsidRPr="00AC7CA3">
        <w:rPr>
          <w:sz w:val="20"/>
          <w:szCs w:val="20"/>
        </w:rPr>
        <w:t>If:</w:t>
      </w:r>
    </w:p>
    <w:p w14:paraId="0E359B60" w14:textId="77777777" w:rsidR="00815D3F" w:rsidRPr="00AC7CA3" w:rsidRDefault="00815D3F" w:rsidP="00C92BC6">
      <w:pPr>
        <w:pStyle w:val="BodyText"/>
        <w:keepNext/>
        <w:keepLines/>
        <w:ind w:left="567" w:right="-46" w:hanging="425"/>
        <w:jc w:val="both"/>
      </w:pPr>
    </w:p>
    <w:p w14:paraId="399675B0"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a quorum is not present within half an hour from the time appointed for</w:t>
      </w:r>
      <w:r w:rsidRPr="00AC7CA3">
        <w:rPr>
          <w:spacing w:val="-25"/>
          <w:sz w:val="20"/>
          <w:szCs w:val="20"/>
        </w:rPr>
        <w:t xml:space="preserve"> </w:t>
      </w:r>
      <w:r w:rsidRPr="00AC7CA3">
        <w:rPr>
          <w:sz w:val="20"/>
          <w:szCs w:val="20"/>
        </w:rPr>
        <w:t>the meeting;</w:t>
      </w:r>
      <w:r w:rsidRPr="00AC7CA3">
        <w:rPr>
          <w:spacing w:val="-6"/>
          <w:sz w:val="20"/>
          <w:szCs w:val="20"/>
        </w:rPr>
        <w:t xml:space="preserve"> </w:t>
      </w:r>
      <w:r w:rsidRPr="00AC7CA3">
        <w:rPr>
          <w:sz w:val="20"/>
          <w:szCs w:val="20"/>
        </w:rPr>
        <w:t>or</w:t>
      </w:r>
    </w:p>
    <w:p w14:paraId="5C2DB18A" w14:textId="77777777" w:rsidR="00815D3F" w:rsidRPr="00AC7CA3" w:rsidRDefault="00815D3F" w:rsidP="00C92BC6">
      <w:pPr>
        <w:pStyle w:val="BodyText"/>
        <w:keepNext/>
        <w:keepLines/>
        <w:ind w:left="993" w:right="-46" w:hanging="425"/>
        <w:jc w:val="both"/>
      </w:pPr>
    </w:p>
    <w:p w14:paraId="6000EDEC"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during a meeting a quorum ceases to be</w:t>
      </w:r>
      <w:r w:rsidRPr="00AC7CA3">
        <w:rPr>
          <w:spacing w:val="-16"/>
          <w:sz w:val="20"/>
          <w:szCs w:val="20"/>
        </w:rPr>
        <w:t xml:space="preserve"> </w:t>
      </w:r>
      <w:r w:rsidRPr="00AC7CA3">
        <w:rPr>
          <w:sz w:val="20"/>
          <w:szCs w:val="20"/>
        </w:rPr>
        <w:t>present;</w:t>
      </w:r>
    </w:p>
    <w:p w14:paraId="1EB45B11" w14:textId="77777777" w:rsidR="00815D3F" w:rsidRPr="00AC7CA3" w:rsidRDefault="00815D3F" w:rsidP="00C92BC6">
      <w:pPr>
        <w:pStyle w:val="BodyText"/>
        <w:keepNext/>
        <w:keepLines/>
        <w:ind w:left="567" w:right="-46" w:hanging="425"/>
        <w:jc w:val="both"/>
      </w:pPr>
    </w:p>
    <w:p w14:paraId="081656F9" w14:textId="77777777" w:rsidR="00815D3F" w:rsidRPr="00AC7CA3" w:rsidRDefault="00295FF5" w:rsidP="00C92BC6">
      <w:pPr>
        <w:pStyle w:val="BodyText"/>
        <w:keepNext/>
        <w:keepLines/>
        <w:ind w:left="567" w:right="-46"/>
        <w:jc w:val="both"/>
      </w:pPr>
      <w:r w:rsidRPr="00AC7CA3">
        <w:t>then the directors must reconvene the meeting and must give at least seven clear days’ notice of the reconvened meeting stating the date, time and place of the meeting.</w:t>
      </w:r>
    </w:p>
    <w:p w14:paraId="5C133FFC" w14:textId="77777777" w:rsidR="00815D3F" w:rsidRPr="00AC7CA3" w:rsidRDefault="00815D3F" w:rsidP="00C92BC6">
      <w:pPr>
        <w:pStyle w:val="BodyText"/>
        <w:keepNext/>
        <w:keepLines/>
        <w:ind w:left="567" w:right="-46" w:hanging="425"/>
        <w:jc w:val="both"/>
      </w:pPr>
    </w:p>
    <w:p w14:paraId="698A82DB" w14:textId="77777777" w:rsidR="00815D3F" w:rsidRPr="00AC7CA3" w:rsidRDefault="00295FF5" w:rsidP="000009F6">
      <w:pPr>
        <w:pStyle w:val="ListParagraph"/>
        <w:keepNext/>
        <w:keepLines/>
        <w:numPr>
          <w:ilvl w:val="2"/>
          <w:numId w:val="34"/>
        </w:numPr>
        <w:ind w:left="993" w:right="-46" w:hanging="425"/>
        <w:jc w:val="both"/>
        <w:rPr>
          <w:sz w:val="20"/>
          <w:szCs w:val="20"/>
        </w:rPr>
      </w:pPr>
      <w:r w:rsidRPr="00AC7CA3">
        <w:rPr>
          <w:sz w:val="20"/>
          <w:szCs w:val="20"/>
        </w:rPr>
        <w:t>If no quorum is present at the reconvened meeting within fifteen minutes of the time specified for the start of the meeting the members present in person at</w:t>
      </w:r>
      <w:r w:rsidRPr="00AC7CA3">
        <w:rPr>
          <w:spacing w:val="-21"/>
          <w:sz w:val="20"/>
          <w:szCs w:val="20"/>
        </w:rPr>
        <w:t xml:space="preserve"> </w:t>
      </w:r>
      <w:r w:rsidRPr="00AC7CA3">
        <w:rPr>
          <w:sz w:val="20"/>
          <w:szCs w:val="20"/>
        </w:rPr>
        <w:t>that time shall constitute the quorum for that</w:t>
      </w:r>
      <w:r w:rsidRPr="00AC7CA3">
        <w:rPr>
          <w:spacing w:val="-17"/>
          <w:sz w:val="20"/>
          <w:szCs w:val="20"/>
        </w:rPr>
        <w:t xml:space="preserve"> </w:t>
      </w:r>
      <w:r w:rsidRPr="00AC7CA3">
        <w:rPr>
          <w:sz w:val="20"/>
          <w:szCs w:val="20"/>
        </w:rPr>
        <w:t>meeting.</w:t>
      </w:r>
    </w:p>
    <w:p w14:paraId="01CB0360" w14:textId="77777777" w:rsidR="00815D3F" w:rsidRPr="00AC7CA3" w:rsidRDefault="00815D3F" w:rsidP="00C92BC6">
      <w:pPr>
        <w:pStyle w:val="BodyText"/>
        <w:keepNext/>
        <w:keepLines/>
        <w:ind w:left="567" w:right="-46" w:hanging="425"/>
        <w:jc w:val="both"/>
      </w:pPr>
    </w:p>
    <w:p w14:paraId="644D17FF" w14:textId="77777777" w:rsidR="00815D3F" w:rsidRPr="00AC7CA3" w:rsidRDefault="00295FF5" w:rsidP="000009F6">
      <w:pPr>
        <w:pStyle w:val="Heading1"/>
        <w:keepNext/>
        <w:keepLines/>
        <w:numPr>
          <w:ilvl w:val="0"/>
          <w:numId w:val="34"/>
        </w:numPr>
        <w:ind w:left="567" w:right="-46" w:hanging="425"/>
        <w:jc w:val="both"/>
      </w:pPr>
      <w:r w:rsidRPr="00AC7CA3">
        <w:t>Chairing General</w:t>
      </w:r>
      <w:r w:rsidRPr="00AC7CA3">
        <w:rPr>
          <w:spacing w:val="-6"/>
        </w:rPr>
        <w:t xml:space="preserve"> </w:t>
      </w:r>
      <w:r w:rsidRPr="00AC7CA3">
        <w:t>Meetings</w:t>
      </w:r>
    </w:p>
    <w:p w14:paraId="7C9E6C39" w14:textId="77777777" w:rsidR="00815D3F" w:rsidRPr="00AC7CA3" w:rsidRDefault="00815D3F" w:rsidP="00C92BC6">
      <w:pPr>
        <w:pStyle w:val="BodyText"/>
        <w:keepNext/>
        <w:keepLines/>
        <w:ind w:left="567" w:right="-46" w:hanging="425"/>
        <w:jc w:val="both"/>
        <w:rPr>
          <w:b/>
        </w:rPr>
      </w:pPr>
    </w:p>
    <w:p w14:paraId="64AACEB3" w14:textId="77777777" w:rsidR="00815D3F" w:rsidRPr="00AC7CA3" w:rsidRDefault="00295FF5" w:rsidP="00C92BC6">
      <w:pPr>
        <w:pStyle w:val="ListParagraph"/>
        <w:keepNext/>
        <w:keepLines/>
        <w:numPr>
          <w:ilvl w:val="0"/>
          <w:numId w:val="16"/>
        </w:numPr>
        <w:ind w:left="567" w:right="-46" w:hanging="425"/>
        <w:jc w:val="both"/>
        <w:rPr>
          <w:sz w:val="20"/>
          <w:szCs w:val="20"/>
        </w:rPr>
      </w:pPr>
      <w:r w:rsidRPr="00AC7CA3">
        <w:rPr>
          <w:sz w:val="20"/>
          <w:szCs w:val="20"/>
        </w:rPr>
        <w:t>If the directors have appointed a chairman, the chairman shall chair general meetings</w:t>
      </w:r>
      <w:r w:rsidRPr="00AC7CA3">
        <w:rPr>
          <w:spacing w:val="-27"/>
          <w:sz w:val="20"/>
          <w:szCs w:val="20"/>
        </w:rPr>
        <w:t xml:space="preserve"> </w:t>
      </w:r>
      <w:r w:rsidRPr="00AC7CA3">
        <w:rPr>
          <w:sz w:val="20"/>
          <w:szCs w:val="20"/>
        </w:rPr>
        <w:t>if present and willing to do</w:t>
      </w:r>
      <w:r w:rsidRPr="00AC7CA3">
        <w:rPr>
          <w:spacing w:val="-8"/>
          <w:sz w:val="20"/>
          <w:szCs w:val="20"/>
        </w:rPr>
        <w:t xml:space="preserve"> </w:t>
      </w:r>
      <w:r w:rsidRPr="00AC7CA3">
        <w:rPr>
          <w:sz w:val="20"/>
          <w:szCs w:val="20"/>
        </w:rPr>
        <w:t>so.</w:t>
      </w:r>
    </w:p>
    <w:p w14:paraId="07C89CF2" w14:textId="77777777" w:rsidR="00815D3F" w:rsidRPr="00AC7CA3" w:rsidRDefault="00815D3F" w:rsidP="00C92BC6">
      <w:pPr>
        <w:pStyle w:val="BodyText"/>
        <w:keepNext/>
        <w:keepLines/>
        <w:ind w:left="567" w:right="-46" w:hanging="425"/>
        <w:jc w:val="both"/>
      </w:pPr>
    </w:p>
    <w:p w14:paraId="3639A351" w14:textId="77777777" w:rsidR="00815D3F" w:rsidRPr="00AC7CA3" w:rsidRDefault="00295FF5" w:rsidP="00C92BC6">
      <w:pPr>
        <w:pStyle w:val="ListParagraph"/>
        <w:keepNext/>
        <w:keepLines/>
        <w:numPr>
          <w:ilvl w:val="0"/>
          <w:numId w:val="16"/>
        </w:numPr>
        <w:ind w:left="567" w:right="-46" w:hanging="425"/>
        <w:jc w:val="both"/>
        <w:rPr>
          <w:sz w:val="20"/>
          <w:szCs w:val="20"/>
        </w:rPr>
      </w:pPr>
      <w:r w:rsidRPr="00AC7CA3">
        <w:rPr>
          <w:sz w:val="20"/>
          <w:szCs w:val="20"/>
        </w:rPr>
        <w:t>If the directors have not appointed a chairman, or if the chairman is unwilling to chair</w:t>
      </w:r>
      <w:r w:rsidRPr="00AC7CA3">
        <w:rPr>
          <w:spacing w:val="-27"/>
          <w:sz w:val="20"/>
          <w:szCs w:val="20"/>
        </w:rPr>
        <w:t xml:space="preserve"> </w:t>
      </w:r>
      <w:r w:rsidRPr="00AC7CA3">
        <w:rPr>
          <w:sz w:val="20"/>
          <w:szCs w:val="20"/>
        </w:rPr>
        <w:t>the meeting or is not present within ten minutes of the time at which a meeting was due to start—</w:t>
      </w:r>
    </w:p>
    <w:p w14:paraId="5C3B2521" w14:textId="77777777" w:rsidR="00815D3F" w:rsidRPr="00AC7CA3" w:rsidRDefault="00815D3F" w:rsidP="00C92BC6">
      <w:pPr>
        <w:pStyle w:val="BodyText"/>
        <w:keepNext/>
        <w:keepLines/>
        <w:ind w:left="567" w:right="-46" w:hanging="425"/>
        <w:jc w:val="both"/>
      </w:pPr>
    </w:p>
    <w:p w14:paraId="640C407F" w14:textId="77777777" w:rsidR="00815D3F" w:rsidRPr="00AC7CA3" w:rsidRDefault="00295FF5" w:rsidP="00C92BC6">
      <w:pPr>
        <w:pStyle w:val="ListParagraph"/>
        <w:keepNext/>
        <w:keepLines/>
        <w:numPr>
          <w:ilvl w:val="1"/>
          <w:numId w:val="16"/>
        </w:numPr>
        <w:ind w:left="993" w:right="-46" w:hanging="425"/>
        <w:jc w:val="both"/>
        <w:rPr>
          <w:sz w:val="20"/>
          <w:szCs w:val="20"/>
        </w:rPr>
      </w:pPr>
      <w:r w:rsidRPr="00AC7CA3">
        <w:rPr>
          <w:sz w:val="20"/>
          <w:szCs w:val="20"/>
        </w:rPr>
        <w:t>the directors present,</w:t>
      </w:r>
      <w:r w:rsidRPr="00AC7CA3">
        <w:rPr>
          <w:spacing w:val="-8"/>
          <w:sz w:val="20"/>
          <w:szCs w:val="20"/>
        </w:rPr>
        <w:t xml:space="preserve"> </w:t>
      </w:r>
      <w:r w:rsidRPr="00AC7CA3">
        <w:rPr>
          <w:sz w:val="20"/>
          <w:szCs w:val="20"/>
        </w:rPr>
        <w:t>or</w:t>
      </w:r>
    </w:p>
    <w:p w14:paraId="45133C5A" w14:textId="77777777" w:rsidR="00815D3F" w:rsidRPr="00AC7CA3" w:rsidRDefault="00815D3F" w:rsidP="00C92BC6">
      <w:pPr>
        <w:pStyle w:val="BodyText"/>
        <w:keepNext/>
        <w:keepLines/>
        <w:ind w:left="993" w:right="-46" w:hanging="425"/>
        <w:jc w:val="both"/>
      </w:pPr>
    </w:p>
    <w:p w14:paraId="0DFF17F9" w14:textId="77777777" w:rsidR="00815D3F" w:rsidRPr="00AC7CA3" w:rsidRDefault="00295FF5" w:rsidP="00C92BC6">
      <w:pPr>
        <w:pStyle w:val="ListParagraph"/>
        <w:keepNext/>
        <w:keepLines/>
        <w:numPr>
          <w:ilvl w:val="1"/>
          <w:numId w:val="16"/>
        </w:numPr>
        <w:ind w:left="993" w:right="-46" w:hanging="425"/>
        <w:jc w:val="both"/>
        <w:rPr>
          <w:sz w:val="20"/>
          <w:szCs w:val="20"/>
        </w:rPr>
      </w:pPr>
      <w:r w:rsidRPr="00AC7CA3">
        <w:rPr>
          <w:sz w:val="20"/>
          <w:szCs w:val="20"/>
        </w:rPr>
        <w:t>(if no directors are present), the meeting, must appoint a member to chair the meeting, and the appointment of the chairman of the meeting must be the</w:t>
      </w:r>
      <w:r w:rsidRPr="00AC7CA3">
        <w:rPr>
          <w:spacing w:val="-25"/>
          <w:sz w:val="20"/>
          <w:szCs w:val="20"/>
        </w:rPr>
        <w:t xml:space="preserve"> </w:t>
      </w:r>
      <w:r w:rsidRPr="00AC7CA3">
        <w:rPr>
          <w:sz w:val="20"/>
          <w:szCs w:val="20"/>
        </w:rPr>
        <w:t>first business of the</w:t>
      </w:r>
      <w:r w:rsidRPr="00AC7CA3">
        <w:rPr>
          <w:spacing w:val="-11"/>
          <w:sz w:val="20"/>
          <w:szCs w:val="20"/>
        </w:rPr>
        <w:t xml:space="preserve"> </w:t>
      </w:r>
      <w:r w:rsidRPr="00AC7CA3">
        <w:rPr>
          <w:sz w:val="20"/>
          <w:szCs w:val="20"/>
        </w:rPr>
        <w:t>meeting.</w:t>
      </w:r>
    </w:p>
    <w:p w14:paraId="0E4765AE" w14:textId="77777777" w:rsidR="00815D3F" w:rsidRPr="00AC7CA3" w:rsidRDefault="00815D3F" w:rsidP="00C92BC6">
      <w:pPr>
        <w:pStyle w:val="BodyText"/>
        <w:keepNext/>
        <w:keepLines/>
        <w:ind w:left="993" w:right="-46" w:hanging="425"/>
        <w:jc w:val="both"/>
      </w:pPr>
    </w:p>
    <w:p w14:paraId="64147CDB" w14:textId="77777777" w:rsidR="00815D3F" w:rsidRPr="00AC7CA3" w:rsidRDefault="00295FF5" w:rsidP="00C92BC6">
      <w:pPr>
        <w:pStyle w:val="ListParagraph"/>
        <w:keepNext/>
        <w:keepLines/>
        <w:numPr>
          <w:ilvl w:val="1"/>
          <w:numId w:val="16"/>
        </w:numPr>
        <w:ind w:left="993" w:right="-46" w:hanging="425"/>
        <w:jc w:val="both"/>
        <w:rPr>
          <w:sz w:val="20"/>
          <w:szCs w:val="20"/>
        </w:rPr>
      </w:pPr>
      <w:r w:rsidRPr="00AC7CA3">
        <w:rPr>
          <w:sz w:val="20"/>
          <w:szCs w:val="20"/>
        </w:rPr>
        <w:t>The person chairing a meeting in accordance with this article is referred to as “the chairman of the</w:t>
      </w:r>
      <w:r w:rsidRPr="00AC7CA3">
        <w:rPr>
          <w:spacing w:val="-9"/>
          <w:sz w:val="20"/>
          <w:szCs w:val="20"/>
        </w:rPr>
        <w:t xml:space="preserve"> </w:t>
      </w:r>
      <w:r w:rsidRPr="00AC7CA3">
        <w:rPr>
          <w:sz w:val="20"/>
          <w:szCs w:val="20"/>
        </w:rPr>
        <w:t>meeting”.</w:t>
      </w:r>
    </w:p>
    <w:p w14:paraId="0106C3B1" w14:textId="77777777" w:rsidR="00815D3F" w:rsidRPr="00AC7CA3" w:rsidRDefault="00815D3F" w:rsidP="00C92BC6">
      <w:pPr>
        <w:pStyle w:val="BodyText"/>
        <w:keepNext/>
        <w:keepLines/>
        <w:ind w:left="567" w:right="-46" w:hanging="425"/>
        <w:jc w:val="both"/>
      </w:pPr>
    </w:p>
    <w:p w14:paraId="7B8E0084" w14:textId="77777777" w:rsidR="00815D3F" w:rsidRPr="00AC7CA3" w:rsidRDefault="00295FF5" w:rsidP="000009F6">
      <w:pPr>
        <w:pStyle w:val="Heading1"/>
        <w:keepNext/>
        <w:keepLines/>
        <w:numPr>
          <w:ilvl w:val="0"/>
          <w:numId w:val="34"/>
        </w:numPr>
        <w:ind w:left="567" w:right="-46" w:hanging="425"/>
        <w:jc w:val="both"/>
      </w:pPr>
      <w:r w:rsidRPr="00AC7CA3">
        <w:t>Attendance and speaking by directors and</w:t>
      </w:r>
      <w:r w:rsidRPr="00AC7CA3">
        <w:rPr>
          <w:spacing w:val="-20"/>
        </w:rPr>
        <w:t xml:space="preserve"> </w:t>
      </w:r>
      <w:r w:rsidRPr="00AC7CA3">
        <w:t>non-members</w:t>
      </w:r>
    </w:p>
    <w:p w14:paraId="11B6B008" w14:textId="77777777" w:rsidR="00815D3F" w:rsidRPr="00AC7CA3" w:rsidRDefault="00815D3F" w:rsidP="00C92BC6">
      <w:pPr>
        <w:pStyle w:val="BodyText"/>
        <w:keepNext/>
        <w:keepLines/>
        <w:ind w:left="567" w:right="-46" w:hanging="425"/>
        <w:jc w:val="both"/>
        <w:rPr>
          <w:b/>
        </w:rPr>
      </w:pPr>
    </w:p>
    <w:p w14:paraId="288BED76" w14:textId="77777777" w:rsidR="00815D3F" w:rsidRPr="00AC7CA3" w:rsidRDefault="00295FF5" w:rsidP="00C92BC6">
      <w:pPr>
        <w:pStyle w:val="ListParagraph"/>
        <w:keepNext/>
        <w:keepLines/>
        <w:numPr>
          <w:ilvl w:val="0"/>
          <w:numId w:val="15"/>
        </w:numPr>
        <w:ind w:left="567" w:right="-46" w:hanging="425"/>
        <w:jc w:val="both"/>
        <w:rPr>
          <w:sz w:val="20"/>
          <w:szCs w:val="20"/>
        </w:rPr>
      </w:pPr>
      <w:r w:rsidRPr="00AC7CA3">
        <w:rPr>
          <w:sz w:val="20"/>
          <w:szCs w:val="20"/>
        </w:rPr>
        <w:t>Directors may attend and speak at general meetings, whether or not they are</w:t>
      </w:r>
      <w:r w:rsidRPr="00AC7CA3">
        <w:rPr>
          <w:spacing w:val="-22"/>
          <w:sz w:val="20"/>
          <w:szCs w:val="20"/>
        </w:rPr>
        <w:t xml:space="preserve"> </w:t>
      </w:r>
      <w:r w:rsidRPr="00AC7CA3">
        <w:rPr>
          <w:sz w:val="20"/>
          <w:szCs w:val="20"/>
        </w:rPr>
        <w:t>members.</w:t>
      </w:r>
    </w:p>
    <w:p w14:paraId="1B219772" w14:textId="77777777" w:rsidR="00CA62A3" w:rsidRPr="00AC7CA3" w:rsidRDefault="00CA62A3" w:rsidP="00C92BC6">
      <w:pPr>
        <w:pStyle w:val="ListParagraph"/>
        <w:keepNext/>
        <w:keepLines/>
        <w:ind w:left="567" w:right="-46" w:hanging="425"/>
        <w:jc w:val="both"/>
        <w:rPr>
          <w:sz w:val="20"/>
          <w:szCs w:val="20"/>
        </w:rPr>
      </w:pPr>
    </w:p>
    <w:p w14:paraId="72BBA024" w14:textId="77777777" w:rsidR="00815D3F" w:rsidRPr="00AC7CA3" w:rsidRDefault="00295FF5" w:rsidP="00C92BC6">
      <w:pPr>
        <w:pStyle w:val="ListParagraph"/>
        <w:keepNext/>
        <w:keepLines/>
        <w:numPr>
          <w:ilvl w:val="0"/>
          <w:numId w:val="15"/>
        </w:numPr>
        <w:ind w:left="567" w:right="-46" w:hanging="425"/>
        <w:jc w:val="both"/>
        <w:rPr>
          <w:sz w:val="20"/>
          <w:szCs w:val="20"/>
        </w:rPr>
      </w:pPr>
      <w:r w:rsidRPr="00AC7CA3">
        <w:rPr>
          <w:sz w:val="20"/>
          <w:szCs w:val="20"/>
        </w:rPr>
        <w:t>The chairman of the meeting may permit other persons who are not members of</w:t>
      </w:r>
      <w:r w:rsidRPr="00AC7CA3">
        <w:rPr>
          <w:spacing w:val="-26"/>
          <w:sz w:val="20"/>
          <w:szCs w:val="20"/>
        </w:rPr>
        <w:t xml:space="preserve"> </w:t>
      </w:r>
      <w:r w:rsidRPr="00AC7CA3">
        <w:rPr>
          <w:sz w:val="20"/>
          <w:szCs w:val="20"/>
        </w:rPr>
        <w:t>the Company to attend and speak at a general</w:t>
      </w:r>
      <w:r w:rsidRPr="00AC7CA3">
        <w:rPr>
          <w:spacing w:val="-14"/>
          <w:sz w:val="20"/>
          <w:szCs w:val="20"/>
        </w:rPr>
        <w:t xml:space="preserve"> </w:t>
      </w:r>
      <w:r w:rsidRPr="00AC7CA3">
        <w:rPr>
          <w:sz w:val="20"/>
          <w:szCs w:val="20"/>
        </w:rPr>
        <w:t>meeting.</w:t>
      </w:r>
    </w:p>
    <w:p w14:paraId="22FB79F8" w14:textId="77777777" w:rsidR="00815D3F" w:rsidRPr="00AC7CA3" w:rsidRDefault="00815D3F" w:rsidP="00C92BC6">
      <w:pPr>
        <w:pStyle w:val="BodyText"/>
        <w:keepNext/>
        <w:keepLines/>
        <w:ind w:left="567" w:right="-46" w:hanging="425"/>
        <w:jc w:val="both"/>
      </w:pPr>
    </w:p>
    <w:p w14:paraId="2482E05C" w14:textId="77777777" w:rsidR="00815D3F" w:rsidRPr="00AC7CA3" w:rsidRDefault="00295FF5" w:rsidP="000009F6">
      <w:pPr>
        <w:pStyle w:val="Heading1"/>
        <w:keepNext/>
        <w:keepLines/>
        <w:numPr>
          <w:ilvl w:val="0"/>
          <w:numId w:val="34"/>
        </w:numPr>
        <w:ind w:left="567" w:right="-46" w:hanging="425"/>
        <w:jc w:val="both"/>
      </w:pPr>
      <w:r w:rsidRPr="00AC7CA3">
        <w:t>Adjournment</w:t>
      </w:r>
    </w:p>
    <w:p w14:paraId="4BE5E4EA" w14:textId="77777777" w:rsidR="00815D3F" w:rsidRPr="00AC7CA3" w:rsidRDefault="00815D3F" w:rsidP="00C92BC6">
      <w:pPr>
        <w:pStyle w:val="BodyText"/>
        <w:keepNext/>
        <w:keepLines/>
        <w:ind w:left="567" w:right="-46" w:hanging="425"/>
        <w:jc w:val="both"/>
        <w:rPr>
          <w:b/>
        </w:rPr>
      </w:pPr>
    </w:p>
    <w:p w14:paraId="4D8BC763" w14:textId="77777777" w:rsidR="00815D3F" w:rsidRPr="00AC7CA3" w:rsidRDefault="00295FF5" w:rsidP="00C92BC6">
      <w:pPr>
        <w:pStyle w:val="ListParagraph"/>
        <w:keepNext/>
        <w:keepLines/>
        <w:numPr>
          <w:ilvl w:val="0"/>
          <w:numId w:val="14"/>
        </w:numPr>
        <w:ind w:left="567" w:right="-46" w:hanging="425"/>
        <w:jc w:val="both"/>
        <w:rPr>
          <w:sz w:val="20"/>
          <w:szCs w:val="20"/>
        </w:rPr>
      </w:pPr>
      <w:r w:rsidRPr="00AC7CA3">
        <w:rPr>
          <w:sz w:val="20"/>
          <w:szCs w:val="20"/>
        </w:rPr>
        <w:t>If the persons attending a general meeting within half an hour of the time at which the</w:t>
      </w:r>
      <w:r w:rsidRPr="00AC7CA3">
        <w:rPr>
          <w:spacing w:val="-29"/>
          <w:sz w:val="20"/>
          <w:szCs w:val="20"/>
        </w:rPr>
        <w:t xml:space="preserve"> </w:t>
      </w:r>
      <w:r w:rsidRPr="00AC7CA3">
        <w:rPr>
          <w:sz w:val="20"/>
          <w:szCs w:val="20"/>
        </w:rPr>
        <w:t>meeting was due to start do not constitute a quorum, or if during a meeting a quorum ceases to be present, the chairman of the meeting must adjourn</w:t>
      </w:r>
      <w:r w:rsidRPr="00AC7CA3">
        <w:rPr>
          <w:spacing w:val="-18"/>
          <w:sz w:val="20"/>
          <w:szCs w:val="20"/>
        </w:rPr>
        <w:t xml:space="preserve"> </w:t>
      </w:r>
      <w:r w:rsidRPr="00AC7CA3">
        <w:rPr>
          <w:sz w:val="20"/>
          <w:szCs w:val="20"/>
        </w:rPr>
        <w:t>it.</w:t>
      </w:r>
    </w:p>
    <w:p w14:paraId="066D0DC4" w14:textId="77777777" w:rsidR="00815D3F" w:rsidRPr="00AC7CA3" w:rsidRDefault="00815D3F" w:rsidP="00C92BC6">
      <w:pPr>
        <w:pStyle w:val="BodyText"/>
        <w:keepNext/>
        <w:keepLines/>
        <w:ind w:left="567" w:right="-46" w:hanging="425"/>
        <w:jc w:val="both"/>
      </w:pPr>
    </w:p>
    <w:p w14:paraId="20B5C1CA" w14:textId="77777777" w:rsidR="00815D3F" w:rsidRPr="00AC7CA3" w:rsidRDefault="00295FF5" w:rsidP="00C92BC6">
      <w:pPr>
        <w:pStyle w:val="ListParagraph"/>
        <w:keepNext/>
        <w:keepLines/>
        <w:numPr>
          <w:ilvl w:val="0"/>
          <w:numId w:val="14"/>
        </w:numPr>
        <w:ind w:left="567" w:right="-46" w:hanging="425"/>
        <w:jc w:val="both"/>
        <w:rPr>
          <w:sz w:val="20"/>
          <w:szCs w:val="20"/>
        </w:rPr>
      </w:pPr>
      <w:r w:rsidRPr="00AC7CA3">
        <w:rPr>
          <w:sz w:val="20"/>
          <w:szCs w:val="20"/>
        </w:rPr>
        <w:t>The chairman of the meeting may adjourn a general meeting at which a quorum is</w:t>
      </w:r>
      <w:r w:rsidRPr="00AC7CA3">
        <w:rPr>
          <w:spacing w:val="-29"/>
          <w:sz w:val="20"/>
          <w:szCs w:val="20"/>
        </w:rPr>
        <w:t xml:space="preserve"> </w:t>
      </w:r>
      <w:r w:rsidRPr="00AC7CA3">
        <w:rPr>
          <w:sz w:val="20"/>
          <w:szCs w:val="20"/>
        </w:rPr>
        <w:t>present if—</w:t>
      </w:r>
    </w:p>
    <w:p w14:paraId="77D834F3" w14:textId="77777777" w:rsidR="00815D3F" w:rsidRPr="00AC7CA3" w:rsidRDefault="00815D3F" w:rsidP="00C92BC6">
      <w:pPr>
        <w:pStyle w:val="BodyText"/>
        <w:keepNext/>
        <w:keepLines/>
        <w:ind w:left="567" w:right="-46" w:hanging="425"/>
        <w:jc w:val="both"/>
      </w:pPr>
    </w:p>
    <w:p w14:paraId="3C7454ED" w14:textId="77777777" w:rsidR="00815D3F" w:rsidRPr="00AC7CA3" w:rsidRDefault="00295FF5" w:rsidP="00C92BC6">
      <w:pPr>
        <w:pStyle w:val="ListParagraph"/>
        <w:keepNext/>
        <w:keepLines/>
        <w:numPr>
          <w:ilvl w:val="1"/>
          <w:numId w:val="14"/>
        </w:numPr>
        <w:ind w:left="993" w:right="-46" w:hanging="425"/>
        <w:jc w:val="both"/>
        <w:rPr>
          <w:sz w:val="20"/>
          <w:szCs w:val="20"/>
        </w:rPr>
      </w:pPr>
      <w:r w:rsidRPr="00AC7CA3">
        <w:rPr>
          <w:sz w:val="20"/>
          <w:szCs w:val="20"/>
        </w:rPr>
        <w:t>the meeting consents to an adjournment,</w:t>
      </w:r>
      <w:r w:rsidRPr="00AC7CA3">
        <w:rPr>
          <w:spacing w:val="-9"/>
          <w:sz w:val="20"/>
          <w:szCs w:val="20"/>
        </w:rPr>
        <w:t xml:space="preserve"> </w:t>
      </w:r>
      <w:r w:rsidRPr="00AC7CA3">
        <w:rPr>
          <w:sz w:val="20"/>
          <w:szCs w:val="20"/>
        </w:rPr>
        <w:t>or</w:t>
      </w:r>
    </w:p>
    <w:p w14:paraId="55EACB4F" w14:textId="77777777" w:rsidR="00815D3F" w:rsidRPr="00AC7CA3" w:rsidRDefault="00815D3F" w:rsidP="00C92BC6">
      <w:pPr>
        <w:pStyle w:val="BodyText"/>
        <w:keepNext/>
        <w:keepLines/>
        <w:ind w:left="993" w:right="-46" w:hanging="425"/>
        <w:jc w:val="both"/>
      </w:pPr>
    </w:p>
    <w:p w14:paraId="2B866CEB" w14:textId="77777777" w:rsidR="00815D3F" w:rsidRPr="00AC7CA3" w:rsidRDefault="00295FF5" w:rsidP="00C92BC6">
      <w:pPr>
        <w:pStyle w:val="ListParagraph"/>
        <w:keepNext/>
        <w:keepLines/>
        <w:numPr>
          <w:ilvl w:val="1"/>
          <w:numId w:val="14"/>
        </w:numPr>
        <w:ind w:left="993" w:right="-46" w:hanging="425"/>
        <w:jc w:val="both"/>
        <w:rPr>
          <w:sz w:val="20"/>
          <w:szCs w:val="20"/>
        </w:rPr>
      </w:pPr>
      <w:r w:rsidRPr="00AC7CA3">
        <w:rPr>
          <w:sz w:val="20"/>
          <w:szCs w:val="20"/>
        </w:rPr>
        <w:t>it appears to the chairman of the meeting that an adjournment is necessary to protect</w:t>
      </w:r>
      <w:r w:rsidRPr="00AC7CA3">
        <w:rPr>
          <w:spacing w:val="-25"/>
          <w:sz w:val="20"/>
          <w:szCs w:val="20"/>
        </w:rPr>
        <w:t xml:space="preserve"> </w:t>
      </w:r>
      <w:r w:rsidRPr="00AC7CA3">
        <w:rPr>
          <w:sz w:val="20"/>
          <w:szCs w:val="20"/>
        </w:rPr>
        <w:t>the safety of any person attending the meeting or ensure that the business of the meeting is conducted in an orderly</w:t>
      </w:r>
      <w:r w:rsidRPr="00AC7CA3">
        <w:rPr>
          <w:spacing w:val="-12"/>
          <w:sz w:val="20"/>
          <w:szCs w:val="20"/>
        </w:rPr>
        <w:t xml:space="preserve"> </w:t>
      </w:r>
      <w:r w:rsidRPr="00AC7CA3">
        <w:rPr>
          <w:sz w:val="20"/>
          <w:szCs w:val="20"/>
        </w:rPr>
        <w:t>manner.</w:t>
      </w:r>
    </w:p>
    <w:p w14:paraId="5F0D3754" w14:textId="77777777" w:rsidR="00815D3F" w:rsidRPr="00AC7CA3" w:rsidRDefault="00815D3F" w:rsidP="00C92BC6">
      <w:pPr>
        <w:pStyle w:val="BodyText"/>
        <w:keepNext/>
        <w:keepLines/>
        <w:ind w:left="567" w:right="-46" w:hanging="425"/>
        <w:jc w:val="both"/>
      </w:pPr>
    </w:p>
    <w:p w14:paraId="1910880E" w14:textId="77777777" w:rsidR="00815D3F" w:rsidRPr="00AC7CA3" w:rsidRDefault="00295FF5" w:rsidP="00C92BC6">
      <w:pPr>
        <w:pStyle w:val="ListParagraph"/>
        <w:keepNext/>
        <w:keepLines/>
        <w:numPr>
          <w:ilvl w:val="0"/>
          <w:numId w:val="14"/>
        </w:numPr>
        <w:ind w:left="567" w:right="-46" w:hanging="425"/>
        <w:jc w:val="both"/>
        <w:rPr>
          <w:sz w:val="20"/>
          <w:szCs w:val="20"/>
        </w:rPr>
      </w:pPr>
      <w:r w:rsidRPr="00AC7CA3">
        <w:rPr>
          <w:sz w:val="20"/>
          <w:szCs w:val="20"/>
        </w:rPr>
        <w:t>The chairman of the meeting must adjourn a general meeting if directed to do so by the meeting.</w:t>
      </w:r>
    </w:p>
    <w:p w14:paraId="2A404233" w14:textId="77777777" w:rsidR="00815D3F" w:rsidRPr="00AC7CA3" w:rsidRDefault="00815D3F" w:rsidP="00C92BC6">
      <w:pPr>
        <w:pStyle w:val="BodyText"/>
        <w:keepNext/>
        <w:keepLines/>
        <w:ind w:left="567" w:right="-46" w:hanging="425"/>
        <w:jc w:val="both"/>
      </w:pPr>
    </w:p>
    <w:p w14:paraId="7E387272" w14:textId="77777777" w:rsidR="00815D3F" w:rsidRPr="00AC7CA3" w:rsidRDefault="00295FF5" w:rsidP="00C92BC6">
      <w:pPr>
        <w:pStyle w:val="ListParagraph"/>
        <w:keepNext/>
        <w:keepLines/>
        <w:numPr>
          <w:ilvl w:val="0"/>
          <w:numId w:val="14"/>
        </w:numPr>
        <w:ind w:left="567" w:right="-46" w:hanging="425"/>
        <w:jc w:val="both"/>
        <w:rPr>
          <w:sz w:val="20"/>
          <w:szCs w:val="20"/>
        </w:rPr>
      </w:pPr>
      <w:r w:rsidRPr="00AC7CA3">
        <w:rPr>
          <w:sz w:val="20"/>
          <w:szCs w:val="20"/>
        </w:rPr>
        <w:t>When adjourning a general meeting, the chairman of the meeting</w:t>
      </w:r>
      <w:r w:rsidRPr="00AC7CA3">
        <w:rPr>
          <w:spacing w:val="-14"/>
          <w:sz w:val="20"/>
          <w:szCs w:val="20"/>
        </w:rPr>
        <w:t xml:space="preserve"> </w:t>
      </w:r>
      <w:r w:rsidRPr="00AC7CA3">
        <w:rPr>
          <w:sz w:val="20"/>
          <w:szCs w:val="20"/>
        </w:rPr>
        <w:t>must—</w:t>
      </w:r>
    </w:p>
    <w:p w14:paraId="568B6A09" w14:textId="77777777" w:rsidR="00815D3F" w:rsidRPr="00AC7CA3" w:rsidRDefault="00815D3F" w:rsidP="00C92BC6">
      <w:pPr>
        <w:pStyle w:val="BodyText"/>
        <w:keepNext/>
        <w:keepLines/>
        <w:ind w:left="567" w:right="-46" w:hanging="425"/>
        <w:jc w:val="both"/>
      </w:pPr>
    </w:p>
    <w:p w14:paraId="3D6FC764" w14:textId="77777777" w:rsidR="00815D3F" w:rsidRPr="00AC7CA3" w:rsidRDefault="00295FF5" w:rsidP="00C92BC6">
      <w:pPr>
        <w:pStyle w:val="ListParagraph"/>
        <w:keepNext/>
        <w:keepLines/>
        <w:numPr>
          <w:ilvl w:val="1"/>
          <w:numId w:val="14"/>
        </w:numPr>
        <w:ind w:left="993" w:right="-46" w:hanging="425"/>
        <w:jc w:val="both"/>
        <w:rPr>
          <w:sz w:val="20"/>
          <w:szCs w:val="20"/>
        </w:rPr>
      </w:pPr>
      <w:r w:rsidRPr="00AC7CA3">
        <w:rPr>
          <w:sz w:val="20"/>
          <w:szCs w:val="20"/>
        </w:rPr>
        <w:t>either specify the time and place to which it is adjourned or state that it is to continue at</w:t>
      </w:r>
      <w:r w:rsidRPr="00AC7CA3">
        <w:rPr>
          <w:spacing w:val="-31"/>
          <w:sz w:val="20"/>
          <w:szCs w:val="20"/>
        </w:rPr>
        <w:t xml:space="preserve"> </w:t>
      </w:r>
      <w:r w:rsidRPr="00AC7CA3">
        <w:rPr>
          <w:sz w:val="20"/>
          <w:szCs w:val="20"/>
        </w:rPr>
        <w:t>a time and place to be fixed by the directors ,</w:t>
      </w:r>
      <w:r w:rsidRPr="00AC7CA3">
        <w:rPr>
          <w:spacing w:val="-15"/>
          <w:sz w:val="20"/>
          <w:szCs w:val="20"/>
        </w:rPr>
        <w:t xml:space="preserve"> </w:t>
      </w:r>
      <w:r w:rsidRPr="00AC7CA3">
        <w:rPr>
          <w:sz w:val="20"/>
          <w:szCs w:val="20"/>
        </w:rPr>
        <w:t>and</w:t>
      </w:r>
    </w:p>
    <w:p w14:paraId="0441254B" w14:textId="77777777" w:rsidR="00815D3F" w:rsidRPr="00AC7CA3" w:rsidRDefault="00815D3F" w:rsidP="00C92BC6">
      <w:pPr>
        <w:pStyle w:val="BodyText"/>
        <w:keepNext/>
        <w:keepLines/>
        <w:ind w:left="993" w:right="-46" w:hanging="425"/>
        <w:jc w:val="both"/>
      </w:pPr>
    </w:p>
    <w:p w14:paraId="5240592E" w14:textId="77777777" w:rsidR="00815D3F" w:rsidRPr="00AC7CA3" w:rsidRDefault="00295FF5" w:rsidP="00C92BC6">
      <w:pPr>
        <w:pStyle w:val="ListParagraph"/>
        <w:keepNext/>
        <w:keepLines/>
        <w:numPr>
          <w:ilvl w:val="1"/>
          <w:numId w:val="14"/>
        </w:numPr>
        <w:ind w:left="993" w:right="-46" w:hanging="425"/>
        <w:jc w:val="both"/>
        <w:rPr>
          <w:sz w:val="20"/>
          <w:szCs w:val="20"/>
        </w:rPr>
      </w:pPr>
      <w:r w:rsidRPr="00AC7CA3">
        <w:rPr>
          <w:sz w:val="20"/>
          <w:szCs w:val="20"/>
        </w:rPr>
        <w:t>have regard to any directions as to the time and place of any adjournment which</w:t>
      </w:r>
      <w:r w:rsidRPr="00AC7CA3">
        <w:rPr>
          <w:spacing w:val="-27"/>
          <w:sz w:val="20"/>
          <w:szCs w:val="20"/>
        </w:rPr>
        <w:t xml:space="preserve"> </w:t>
      </w:r>
      <w:r w:rsidRPr="00AC7CA3">
        <w:rPr>
          <w:sz w:val="20"/>
          <w:szCs w:val="20"/>
        </w:rPr>
        <w:t>have been given by the</w:t>
      </w:r>
      <w:r w:rsidRPr="00AC7CA3">
        <w:rPr>
          <w:spacing w:val="-11"/>
          <w:sz w:val="20"/>
          <w:szCs w:val="20"/>
        </w:rPr>
        <w:t xml:space="preserve"> </w:t>
      </w:r>
      <w:r w:rsidRPr="00AC7CA3">
        <w:rPr>
          <w:sz w:val="20"/>
          <w:szCs w:val="20"/>
        </w:rPr>
        <w:t>meeting.</w:t>
      </w:r>
    </w:p>
    <w:p w14:paraId="09AA16A0" w14:textId="77777777" w:rsidR="00815D3F" w:rsidRPr="00AC7CA3" w:rsidRDefault="00815D3F" w:rsidP="00C92BC6">
      <w:pPr>
        <w:pStyle w:val="BodyText"/>
        <w:keepNext/>
        <w:keepLines/>
        <w:ind w:left="567" w:right="-46" w:hanging="425"/>
        <w:jc w:val="both"/>
      </w:pPr>
    </w:p>
    <w:p w14:paraId="5D32B497" w14:textId="77777777" w:rsidR="00815D3F" w:rsidRPr="00AC7CA3" w:rsidRDefault="00295FF5" w:rsidP="00C92BC6">
      <w:pPr>
        <w:pStyle w:val="ListParagraph"/>
        <w:keepNext/>
        <w:keepLines/>
        <w:numPr>
          <w:ilvl w:val="0"/>
          <w:numId w:val="14"/>
        </w:numPr>
        <w:ind w:left="567" w:right="-46" w:hanging="425"/>
        <w:jc w:val="both"/>
        <w:rPr>
          <w:sz w:val="20"/>
          <w:szCs w:val="20"/>
        </w:rPr>
      </w:pPr>
      <w:r w:rsidRPr="00AC7CA3">
        <w:rPr>
          <w:sz w:val="20"/>
          <w:szCs w:val="20"/>
        </w:rPr>
        <w:t>If the continuation of an adjourned meeting is to take place more than 14 days after it was adjourned, the company must give at least 7 clear days’ notice of it (that is, excluding the day of the adjourned meeting and the day on which the notice is</w:t>
      </w:r>
      <w:r w:rsidRPr="00AC7CA3">
        <w:rPr>
          <w:spacing w:val="-16"/>
          <w:sz w:val="20"/>
          <w:szCs w:val="20"/>
        </w:rPr>
        <w:t xml:space="preserve"> </w:t>
      </w:r>
      <w:r w:rsidRPr="00AC7CA3">
        <w:rPr>
          <w:sz w:val="20"/>
          <w:szCs w:val="20"/>
        </w:rPr>
        <w:t>given)—</w:t>
      </w:r>
    </w:p>
    <w:p w14:paraId="7D46F518" w14:textId="77777777" w:rsidR="00815D3F" w:rsidRPr="00AC7CA3" w:rsidRDefault="00815D3F" w:rsidP="00C92BC6">
      <w:pPr>
        <w:pStyle w:val="BodyText"/>
        <w:keepNext/>
        <w:keepLines/>
        <w:ind w:left="567" w:right="-46" w:hanging="425"/>
        <w:jc w:val="both"/>
      </w:pPr>
    </w:p>
    <w:p w14:paraId="26359DAB" w14:textId="77777777" w:rsidR="00815D3F" w:rsidRPr="00AC7CA3" w:rsidRDefault="00295FF5" w:rsidP="00C92BC6">
      <w:pPr>
        <w:pStyle w:val="ListParagraph"/>
        <w:keepNext/>
        <w:keepLines/>
        <w:numPr>
          <w:ilvl w:val="1"/>
          <w:numId w:val="14"/>
        </w:numPr>
        <w:ind w:left="993" w:right="-46" w:hanging="425"/>
        <w:jc w:val="both"/>
        <w:rPr>
          <w:sz w:val="20"/>
          <w:szCs w:val="20"/>
        </w:rPr>
      </w:pPr>
      <w:r w:rsidRPr="00AC7CA3">
        <w:rPr>
          <w:sz w:val="20"/>
          <w:szCs w:val="20"/>
        </w:rPr>
        <w:t>to the same persons to whom notice of the company’s general meetings is required to</w:t>
      </w:r>
      <w:r w:rsidRPr="00AC7CA3">
        <w:rPr>
          <w:spacing w:val="-28"/>
          <w:sz w:val="20"/>
          <w:szCs w:val="20"/>
        </w:rPr>
        <w:t xml:space="preserve"> </w:t>
      </w:r>
      <w:r w:rsidRPr="00AC7CA3">
        <w:rPr>
          <w:sz w:val="20"/>
          <w:szCs w:val="20"/>
        </w:rPr>
        <w:t>be given,</w:t>
      </w:r>
      <w:r w:rsidRPr="00AC7CA3">
        <w:rPr>
          <w:spacing w:val="-5"/>
          <w:sz w:val="20"/>
          <w:szCs w:val="20"/>
        </w:rPr>
        <w:t xml:space="preserve"> </w:t>
      </w:r>
      <w:r w:rsidRPr="00AC7CA3">
        <w:rPr>
          <w:sz w:val="20"/>
          <w:szCs w:val="20"/>
        </w:rPr>
        <w:t>and</w:t>
      </w:r>
    </w:p>
    <w:p w14:paraId="71EE7E03" w14:textId="77777777" w:rsidR="00815D3F" w:rsidRPr="00AC7CA3" w:rsidRDefault="00815D3F" w:rsidP="00C92BC6">
      <w:pPr>
        <w:pStyle w:val="BodyText"/>
        <w:keepNext/>
        <w:keepLines/>
        <w:ind w:left="993" w:right="-46" w:hanging="425"/>
        <w:jc w:val="both"/>
      </w:pPr>
    </w:p>
    <w:p w14:paraId="65653193" w14:textId="77777777" w:rsidR="00815D3F" w:rsidRPr="00AC7CA3" w:rsidRDefault="00295FF5" w:rsidP="00C92BC6">
      <w:pPr>
        <w:pStyle w:val="ListParagraph"/>
        <w:keepNext/>
        <w:keepLines/>
        <w:numPr>
          <w:ilvl w:val="1"/>
          <w:numId w:val="14"/>
        </w:numPr>
        <w:ind w:left="993" w:right="-46" w:hanging="425"/>
        <w:jc w:val="both"/>
        <w:rPr>
          <w:sz w:val="20"/>
          <w:szCs w:val="20"/>
        </w:rPr>
      </w:pPr>
      <w:r w:rsidRPr="00AC7CA3">
        <w:rPr>
          <w:sz w:val="20"/>
          <w:szCs w:val="20"/>
        </w:rPr>
        <w:t>containing the same information which such notice is required to</w:t>
      </w:r>
      <w:r w:rsidRPr="00AC7CA3">
        <w:rPr>
          <w:spacing w:val="-22"/>
          <w:sz w:val="20"/>
          <w:szCs w:val="20"/>
        </w:rPr>
        <w:t xml:space="preserve"> </w:t>
      </w:r>
      <w:r w:rsidRPr="00AC7CA3">
        <w:rPr>
          <w:sz w:val="20"/>
          <w:szCs w:val="20"/>
        </w:rPr>
        <w:t>contain.</w:t>
      </w:r>
    </w:p>
    <w:p w14:paraId="762BB13C" w14:textId="77777777" w:rsidR="00815D3F" w:rsidRPr="00AC7CA3" w:rsidRDefault="00815D3F" w:rsidP="00C92BC6">
      <w:pPr>
        <w:pStyle w:val="BodyText"/>
        <w:keepNext/>
        <w:keepLines/>
        <w:ind w:left="567" w:right="-46" w:hanging="425"/>
        <w:jc w:val="both"/>
      </w:pPr>
    </w:p>
    <w:p w14:paraId="053B4D07" w14:textId="77777777" w:rsidR="00815D3F" w:rsidRPr="00AC7CA3" w:rsidRDefault="00295FF5" w:rsidP="00C92BC6">
      <w:pPr>
        <w:pStyle w:val="ListParagraph"/>
        <w:keepNext/>
        <w:keepLines/>
        <w:numPr>
          <w:ilvl w:val="0"/>
          <w:numId w:val="14"/>
        </w:numPr>
        <w:ind w:left="567" w:right="-46" w:hanging="425"/>
        <w:jc w:val="both"/>
        <w:rPr>
          <w:sz w:val="20"/>
          <w:szCs w:val="20"/>
        </w:rPr>
      </w:pPr>
      <w:r w:rsidRPr="00AC7CA3">
        <w:rPr>
          <w:sz w:val="20"/>
          <w:szCs w:val="20"/>
        </w:rPr>
        <w:t>No business may be transacted at an adjourned general meeting which could not</w:t>
      </w:r>
      <w:r w:rsidRPr="00AC7CA3">
        <w:rPr>
          <w:spacing w:val="-22"/>
          <w:sz w:val="20"/>
          <w:szCs w:val="20"/>
        </w:rPr>
        <w:t xml:space="preserve"> </w:t>
      </w:r>
      <w:r w:rsidRPr="00AC7CA3">
        <w:rPr>
          <w:sz w:val="20"/>
          <w:szCs w:val="20"/>
        </w:rPr>
        <w:t>properly have been transacted at the meeting if the adjournment had not taken</w:t>
      </w:r>
      <w:r w:rsidRPr="00AC7CA3">
        <w:rPr>
          <w:spacing w:val="-25"/>
          <w:sz w:val="20"/>
          <w:szCs w:val="20"/>
        </w:rPr>
        <w:t xml:space="preserve"> </w:t>
      </w:r>
      <w:r w:rsidRPr="00AC7CA3">
        <w:rPr>
          <w:sz w:val="20"/>
          <w:szCs w:val="20"/>
        </w:rPr>
        <w:t>place.</w:t>
      </w:r>
    </w:p>
    <w:p w14:paraId="4F06AD54" w14:textId="77777777" w:rsidR="00815D3F" w:rsidRPr="00AC7CA3" w:rsidRDefault="00815D3F" w:rsidP="00C92BC6">
      <w:pPr>
        <w:pStyle w:val="BodyText"/>
        <w:keepNext/>
        <w:keepLines/>
        <w:ind w:left="567" w:right="-46" w:hanging="425"/>
        <w:jc w:val="both"/>
      </w:pPr>
    </w:p>
    <w:p w14:paraId="4E345AAA" w14:textId="77777777" w:rsidR="00815D3F" w:rsidRPr="00AC7CA3" w:rsidRDefault="00295FF5" w:rsidP="00C92BC6">
      <w:pPr>
        <w:pStyle w:val="Heading1"/>
        <w:keepNext/>
        <w:keepLines/>
        <w:ind w:left="567" w:right="-46" w:hanging="425"/>
        <w:jc w:val="both"/>
      </w:pPr>
      <w:r w:rsidRPr="00AC7CA3">
        <w:t>VOTING BY MEMBERS AT GENERAL MEETINGS</w:t>
      </w:r>
    </w:p>
    <w:p w14:paraId="4986FBDB" w14:textId="77777777" w:rsidR="00815D3F" w:rsidRPr="00AC7CA3" w:rsidRDefault="00815D3F" w:rsidP="00C92BC6">
      <w:pPr>
        <w:pStyle w:val="BodyText"/>
        <w:keepNext/>
        <w:keepLines/>
        <w:ind w:left="567" w:right="-46" w:hanging="425"/>
        <w:jc w:val="both"/>
        <w:rPr>
          <w:b/>
        </w:rPr>
      </w:pPr>
    </w:p>
    <w:p w14:paraId="5A78E111" w14:textId="77777777" w:rsidR="00815D3F" w:rsidRPr="00AC7CA3" w:rsidRDefault="00295FF5" w:rsidP="00C92BC6">
      <w:pPr>
        <w:keepNext/>
        <w:keepLines/>
        <w:ind w:left="567" w:right="-46" w:hanging="425"/>
        <w:jc w:val="both"/>
        <w:rPr>
          <w:b/>
          <w:sz w:val="20"/>
          <w:szCs w:val="20"/>
        </w:rPr>
      </w:pPr>
      <w:r w:rsidRPr="00AC7CA3">
        <w:rPr>
          <w:b/>
          <w:sz w:val="20"/>
          <w:szCs w:val="20"/>
        </w:rPr>
        <w:t>44A.</w:t>
      </w:r>
      <w:r w:rsidRPr="00AC7CA3">
        <w:rPr>
          <w:b/>
          <w:sz w:val="20"/>
          <w:szCs w:val="20"/>
        </w:rPr>
        <w:tab/>
        <w:t>Voting:</w:t>
      </w:r>
      <w:r w:rsidRPr="00AC7CA3">
        <w:rPr>
          <w:b/>
          <w:spacing w:val="-7"/>
          <w:sz w:val="20"/>
          <w:szCs w:val="20"/>
        </w:rPr>
        <w:t xml:space="preserve"> </w:t>
      </w:r>
      <w:r w:rsidRPr="00AC7CA3">
        <w:rPr>
          <w:b/>
          <w:sz w:val="20"/>
          <w:szCs w:val="20"/>
        </w:rPr>
        <w:t>General</w:t>
      </w:r>
    </w:p>
    <w:p w14:paraId="6A5F2137" w14:textId="77777777" w:rsidR="00815D3F" w:rsidRPr="00AC7CA3" w:rsidRDefault="00815D3F" w:rsidP="00C92BC6">
      <w:pPr>
        <w:pStyle w:val="BodyText"/>
        <w:keepNext/>
        <w:keepLines/>
        <w:ind w:left="567" w:right="-46" w:hanging="425"/>
        <w:jc w:val="both"/>
        <w:rPr>
          <w:b/>
        </w:rPr>
      </w:pPr>
    </w:p>
    <w:p w14:paraId="5E8A253A" w14:textId="77777777" w:rsidR="00815D3F" w:rsidRPr="00AC7CA3" w:rsidRDefault="00295FF5" w:rsidP="00C92BC6">
      <w:pPr>
        <w:pStyle w:val="ListParagraph"/>
        <w:keepNext/>
        <w:keepLines/>
        <w:numPr>
          <w:ilvl w:val="0"/>
          <w:numId w:val="13"/>
        </w:numPr>
        <w:ind w:left="567" w:right="-46" w:hanging="425"/>
        <w:jc w:val="both"/>
        <w:rPr>
          <w:sz w:val="20"/>
          <w:szCs w:val="20"/>
        </w:rPr>
      </w:pPr>
      <w:r w:rsidRPr="00AC7CA3">
        <w:rPr>
          <w:sz w:val="20"/>
          <w:szCs w:val="20"/>
        </w:rPr>
        <w:t>Except where otherwise provided by the Companies Act or the Education Acts every issue is to be decided by a majority of votes cast. A resolution put to the vote of a general meeting must be decided on a show of hands unless a poll is duly demanded in accordance with the</w:t>
      </w:r>
      <w:r w:rsidRPr="00AC7CA3">
        <w:rPr>
          <w:spacing w:val="-7"/>
          <w:sz w:val="20"/>
          <w:szCs w:val="20"/>
        </w:rPr>
        <w:t xml:space="preserve"> </w:t>
      </w:r>
      <w:r w:rsidRPr="00AC7CA3">
        <w:rPr>
          <w:sz w:val="20"/>
          <w:szCs w:val="20"/>
        </w:rPr>
        <w:t>articles.</w:t>
      </w:r>
    </w:p>
    <w:p w14:paraId="74C311A3" w14:textId="77777777" w:rsidR="00815D3F" w:rsidRPr="00AC7CA3" w:rsidRDefault="00815D3F" w:rsidP="00C92BC6">
      <w:pPr>
        <w:pStyle w:val="BodyText"/>
        <w:keepNext/>
        <w:keepLines/>
        <w:ind w:left="567" w:right="-46" w:hanging="425"/>
        <w:jc w:val="both"/>
      </w:pPr>
    </w:p>
    <w:p w14:paraId="7A8885CF" w14:textId="77777777" w:rsidR="00815D3F" w:rsidRPr="00AC7CA3" w:rsidRDefault="00295FF5" w:rsidP="00C92BC6">
      <w:pPr>
        <w:pStyle w:val="ListParagraph"/>
        <w:keepNext/>
        <w:keepLines/>
        <w:numPr>
          <w:ilvl w:val="0"/>
          <w:numId w:val="13"/>
        </w:numPr>
        <w:ind w:left="567" w:right="-46" w:hanging="425"/>
        <w:jc w:val="both"/>
        <w:rPr>
          <w:sz w:val="20"/>
          <w:szCs w:val="20"/>
        </w:rPr>
      </w:pPr>
      <w:r w:rsidRPr="00AC7CA3">
        <w:rPr>
          <w:sz w:val="20"/>
          <w:szCs w:val="20"/>
        </w:rPr>
        <w:t>If there is an equality of votes, whether on a show of hands or on a poll, the person who is chairing the meeting shall have a casting vote in addition to any other vote</w:t>
      </w:r>
      <w:r w:rsidRPr="00AC7CA3">
        <w:rPr>
          <w:spacing w:val="-24"/>
          <w:sz w:val="20"/>
          <w:szCs w:val="20"/>
        </w:rPr>
        <w:t xml:space="preserve"> </w:t>
      </w:r>
      <w:r w:rsidRPr="00AC7CA3">
        <w:rPr>
          <w:sz w:val="20"/>
          <w:szCs w:val="20"/>
        </w:rPr>
        <w:t>he or she may</w:t>
      </w:r>
      <w:r w:rsidRPr="00AC7CA3">
        <w:rPr>
          <w:spacing w:val="-8"/>
          <w:sz w:val="20"/>
          <w:szCs w:val="20"/>
        </w:rPr>
        <w:t xml:space="preserve"> </w:t>
      </w:r>
      <w:r w:rsidRPr="00AC7CA3">
        <w:rPr>
          <w:sz w:val="20"/>
          <w:szCs w:val="20"/>
        </w:rPr>
        <w:t>have;</w:t>
      </w:r>
    </w:p>
    <w:p w14:paraId="6282501B" w14:textId="77777777" w:rsidR="00815D3F" w:rsidRPr="00AC7CA3" w:rsidRDefault="00815D3F" w:rsidP="00C92BC6">
      <w:pPr>
        <w:pStyle w:val="BodyText"/>
        <w:keepNext/>
        <w:keepLines/>
        <w:ind w:left="567" w:right="-46" w:hanging="425"/>
        <w:jc w:val="both"/>
      </w:pPr>
    </w:p>
    <w:p w14:paraId="3C480A07" w14:textId="77777777" w:rsidR="00815D3F" w:rsidRPr="00AC7CA3" w:rsidRDefault="00295FF5" w:rsidP="00C92BC6">
      <w:pPr>
        <w:pStyle w:val="ListParagraph"/>
        <w:keepNext/>
        <w:keepLines/>
        <w:numPr>
          <w:ilvl w:val="0"/>
          <w:numId w:val="13"/>
        </w:numPr>
        <w:ind w:left="567" w:right="-46" w:hanging="425"/>
        <w:jc w:val="both"/>
        <w:rPr>
          <w:sz w:val="20"/>
          <w:szCs w:val="20"/>
        </w:rPr>
      </w:pPr>
      <w:r w:rsidRPr="00AC7CA3">
        <w:rPr>
          <w:sz w:val="20"/>
          <w:szCs w:val="20"/>
        </w:rPr>
        <w:t>44(2) above shall not apply if, in accordance with the articles, the chairman or other director is not to be counted in the decision-making process for quorum or voting purposes.</w:t>
      </w:r>
    </w:p>
    <w:p w14:paraId="32B58FCD" w14:textId="77777777" w:rsidR="00815D3F" w:rsidRPr="00AC7CA3" w:rsidRDefault="00815D3F" w:rsidP="00C92BC6">
      <w:pPr>
        <w:pStyle w:val="BodyText"/>
        <w:keepNext/>
        <w:keepLines/>
        <w:ind w:left="567" w:right="-46" w:hanging="425"/>
        <w:jc w:val="both"/>
      </w:pPr>
    </w:p>
    <w:p w14:paraId="7A5A7C78" w14:textId="77777777" w:rsidR="00815D3F" w:rsidRPr="00AC7CA3" w:rsidRDefault="00295FF5" w:rsidP="00C92BC6">
      <w:pPr>
        <w:pStyle w:val="Heading1"/>
        <w:keepNext/>
        <w:keepLines/>
        <w:ind w:left="567" w:right="-46" w:hanging="425"/>
        <w:jc w:val="both"/>
      </w:pPr>
      <w:r w:rsidRPr="00AC7CA3">
        <w:t>44B.</w:t>
      </w:r>
      <w:r w:rsidRPr="00AC7CA3">
        <w:tab/>
        <w:t>Voting:</w:t>
      </w:r>
      <w:r w:rsidRPr="00AC7CA3">
        <w:rPr>
          <w:spacing w:val="-6"/>
        </w:rPr>
        <w:t xml:space="preserve"> </w:t>
      </w:r>
      <w:r w:rsidRPr="00AC7CA3">
        <w:t>Specific</w:t>
      </w:r>
    </w:p>
    <w:p w14:paraId="7C65EEFE" w14:textId="77777777" w:rsidR="00815D3F" w:rsidRPr="00AC7CA3" w:rsidRDefault="00815D3F" w:rsidP="00C92BC6">
      <w:pPr>
        <w:pStyle w:val="BodyText"/>
        <w:keepNext/>
        <w:keepLines/>
        <w:ind w:left="567" w:right="-46" w:hanging="425"/>
        <w:jc w:val="both"/>
        <w:rPr>
          <w:b/>
        </w:rPr>
      </w:pPr>
    </w:p>
    <w:p w14:paraId="6D8E7996" w14:textId="77777777" w:rsidR="00815D3F" w:rsidRPr="00AC7CA3" w:rsidRDefault="00295FF5" w:rsidP="00C92BC6">
      <w:pPr>
        <w:pStyle w:val="BodyText"/>
        <w:keepNext/>
        <w:keepLines/>
        <w:numPr>
          <w:ilvl w:val="1"/>
          <w:numId w:val="12"/>
        </w:numPr>
        <w:ind w:left="567" w:right="-46" w:hanging="425"/>
        <w:jc w:val="both"/>
      </w:pPr>
      <w:r w:rsidRPr="00AC7CA3">
        <w:t>Any Member School’s right to vote shall be suspended whilst the Member School’s delegated budget has been suspended under s17 of the School Standards &amp; Framework Act 1998 or the right to receive funding has been withdrawn or is threatened to be withdrawn under any academy arrangements (or the circumstances set out in s30 of the Regulations apply).</w:t>
      </w:r>
    </w:p>
    <w:p w14:paraId="0DDB5E51" w14:textId="77777777" w:rsidR="00815D3F" w:rsidRPr="00AC7CA3" w:rsidRDefault="00815D3F" w:rsidP="00C92BC6">
      <w:pPr>
        <w:pStyle w:val="BodyText"/>
        <w:keepNext/>
        <w:keepLines/>
        <w:ind w:left="567" w:right="-46" w:hanging="425"/>
        <w:jc w:val="both"/>
      </w:pPr>
    </w:p>
    <w:p w14:paraId="33BDEF6A" w14:textId="77777777" w:rsidR="00815D3F" w:rsidRPr="00AC7CA3" w:rsidRDefault="00295FF5" w:rsidP="000009F6">
      <w:pPr>
        <w:pStyle w:val="Heading1"/>
        <w:keepNext/>
        <w:keepLines/>
        <w:numPr>
          <w:ilvl w:val="0"/>
          <w:numId w:val="58"/>
        </w:numPr>
        <w:ind w:right="-46"/>
        <w:jc w:val="both"/>
      </w:pPr>
      <w:r w:rsidRPr="00AC7CA3">
        <w:t>Errors and</w:t>
      </w:r>
      <w:r w:rsidRPr="00AC7CA3">
        <w:rPr>
          <w:spacing w:val="-8"/>
        </w:rPr>
        <w:t xml:space="preserve"> </w:t>
      </w:r>
      <w:r w:rsidRPr="00AC7CA3">
        <w:t>disputes</w:t>
      </w:r>
    </w:p>
    <w:p w14:paraId="189692DF" w14:textId="77777777" w:rsidR="00815D3F" w:rsidRPr="00AC7CA3" w:rsidRDefault="00815D3F" w:rsidP="00C92BC6">
      <w:pPr>
        <w:pStyle w:val="BodyText"/>
        <w:keepNext/>
        <w:keepLines/>
        <w:ind w:left="567" w:right="-46" w:hanging="425"/>
        <w:jc w:val="both"/>
        <w:rPr>
          <w:b/>
        </w:rPr>
      </w:pPr>
    </w:p>
    <w:p w14:paraId="638D34EC"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No objection may be raised to the qualification of any person voting at a general meeting except at the meeting or adjourned meeting at which the vote objected to is tendered,</w:t>
      </w:r>
      <w:r w:rsidRPr="00AC7CA3">
        <w:rPr>
          <w:spacing w:val="-24"/>
          <w:sz w:val="20"/>
          <w:szCs w:val="20"/>
        </w:rPr>
        <w:t xml:space="preserve"> </w:t>
      </w:r>
      <w:r w:rsidRPr="00AC7CA3">
        <w:rPr>
          <w:sz w:val="20"/>
          <w:szCs w:val="20"/>
        </w:rPr>
        <w:t>and every vote not disallowed at the meeting is</w:t>
      </w:r>
      <w:r w:rsidRPr="00AC7CA3">
        <w:rPr>
          <w:spacing w:val="-21"/>
          <w:sz w:val="20"/>
          <w:szCs w:val="20"/>
        </w:rPr>
        <w:t xml:space="preserve"> </w:t>
      </w:r>
      <w:r w:rsidRPr="00AC7CA3">
        <w:rPr>
          <w:sz w:val="20"/>
          <w:szCs w:val="20"/>
        </w:rPr>
        <w:t>valid.</w:t>
      </w:r>
    </w:p>
    <w:p w14:paraId="3B343F9D" w14:textId="77777777" w:rsidR="00815D3F" w:rsidRPr="00AC7CA3" w:rsidRDefault="00815D3F" w:rsidP="00C92BC6">
      <w:pPr>
        <w:pStyle w:val="BodyText"/>
        <w:keepNext/>
        <w:keepLines/>
        <w:ind w:left="567" w:right="-46" w:hanging="425"/>
        <w:jc w:val="both"/>
      </w:pPr>
    </w:p>
    <w:p w14:paraId="5E7949DE"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Any such objection must be referred to the chairman of the meeting whose decision</w:t>
      </w:r>
      <w:r w:rsidRPr="00AC7CA3">
        <w:rPr>
          <w:spacing w:val="-31"/>
          <w:sz w:val="20"/>
          <w:szCs w:val="20"/>
        </w:rPr>
        <w:t xml:space="preserve"> </w:t>
      </w:r>
      <w:r w:rsidRPr="00AC7CA3">
        <w:rPr>
          <w:sz w:val="20"/>
          <w:szCs w:val="20"/>
        </w:rPr>
        <w:t>is final.</w:t>
      </w:r>
    </w:p>
    <w:p w14:paraId="6E13AFB3" w14:textId="77777777" w:rsidR="00815D3F" w:rsidRPr="00AC7CA3" w:rsidRDefault="00815D3F" w:rsidP="00C92BC6">
      <w:pPr>
        <w:pStyle w:val="BodyText"/>
        <w:keepNext/>
        <w:keepLines/>
        <w:ind w:left="567" w:right="-46" w:hanging="425"/>
        <w:jc w:val="both"/>
      </w:pPr>
    </w:p>
    <w:p w14:paraId="04484F01" w14:textId="77777777" w:rsidR="00815D3F" w:rsidRPr="00AC7CA3" w:rsidRDefault="00295FF5" w:rsidP="00C92BC6">
      <w:pPr>
        <w:pStyle w:val="Heading1"/>
        <w:keepNext/>
        <w:keepLines/>
        <w:numPr>
          <w:ilvl w:val="0"/>
          <w:numId w:val="12"/>
        </w:numPr>
        <w:ind w:left="567" w:right="-46" w:hanging="425"/>
        <w:jc w:val="both"/>
      </w:pPr>
      <w:r w:rsidRPr="00AC7CA3">
        <w:t>Poll</w:t>
      </w:r>
      <w:r w:rsidRPr="00AC7CA3">
        <w:rPr>
          <w:spacing w:val="-5"/>
        </w:rPr>
        <w:t xml:space="preserve"> </w:t>
      </w:r>
      <w:r w:rsidRPr="00AC7CA3">
        <w:t>votes</w:t>
      </w:r>
    </w:p>
    <w:p w14:paraId="650B9F45" w14:textId="77777777" w:rsidR="00815D3F" w:rsidRPr="00AC7CA3" w:rsidRDefault="00815D3F" w:rsidP="00C92BC6">
      <w:pPr>
        <w:pStyle w:val="BodyText"/>
        <w:keepNext/>
        <w:keepLines/>
        <w:ind w:left="567" w:right="-46" w:hanging="425"/>
        <w:jc w:val="both"/>
        <w:rPr>
          <w:b/>
        </w:rPr>
      </w:pPr>
    </w:p>
    <w:p w14:paraId="09EA05F7"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A poll on a resolution may be</w:t>
      </w:r>
      <w:r w:rsidRPr="00AC7CA3">
        <w:rPr>
          <w:spacing w:val="-8"/>
          <w:sz w:val="20"/>
          <w:szCs w:val="20"/>
        </w:rPr>
        <w:t xml:space="preserve"> </w:t>
      </w:r>
      <w:r w:rsidRPr="00AC7CA3">
        <w:rPr>
          <w:sz w:val="20"/>
          <w:szCs w:val="20"/>
        </w:rPr>
        <w:t>demanded—</w:t>
      </w:r>
    </w:p>
    <w:p w14:paraId="71F39DC8" w14:textId="77777777" w:rsidR="00815D3F" w:rsidRPr="00AC7CA3" w:rsidRDefault="00815D3F" w:rsidP="00C92BC6">
      <w:pPr>
        <w:pStyle w:val="BodyText"/>
        <w:keepNext/>
        <w:keepLines/>
        <w:ind w:left="567" w:right="-46" w:hanging="425"/>
        <w:jc w:val="both"/>
      </w:pPr>
    </w:p>
    <w:p w14:paraId="29F905AE"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in advance of the general meeting where it is to be put to the vote,</w:t>
      </w:r>
      <w:r w:rsidRPr="00AC7CA3">
        <w:rPr>
          <w:spacing w:val="-24"/>
          <w:sz w:val="20"/>
          <w:szCs w:val="20"/>
        </w:rPr>
        <w:t xml:space="preserve"> </w:t>
      </w:r>
      <w:r w:rsidRPr="00AC7CA3">
        <w:rPr>
          <w:sz w:val="20"/>
          <w:szCs w:val="20"/>
        </w:rPr>
        <w:t>or</w:t>
      </w:r>
    </w:p>
    <w:p w14:paraId="515BC026" w14:textId="77777777" w:rsidR="00815D3F" w:rsidRPr="00AC7CA3" w:rsidRDefault="00815D3F" w:rsidP="00C92BC6">
      <w:pPr>
        <w:pStyle w:val="BodyText"/>
        <w:keepNext/>
        <w:keepLines/>
        <w:ind w:left="993" w:right="-46" w:hanging="425"/>
        <w:jc w:val="both"/>
      </w:pPr>
    </w:p>
    <w:p w14:paraId="47E746C6"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at a general meeting, either before a show of hands on that resolution or immediately after the result of a show of hands on that resolution is</w:t>
      </w:r>
      <w:r w:rsidRPr="00AC7CA3">
        <w:rPr>
          <w:spacing w:val="-23"/>
          <w:sz w:val="20"/>
          <w:szCs w:val="20"/>
        </w:rPr>
        <w:t xml:space="preserve"> </w:t>
      </w:r>
      <w:r w:rsidRPr="00AC7CA3">
        <w:rPr>
          <w:sz w:val="20"/>
          <w:szCs w:val="20"/>
        </w:rPr>
        <w:t>declared.</w:t>
      </w:r>
    </w:p>
    <w:p w14:paraId="0E92F306" w14:textId="77777777" w:rsidR="00815D3F" w:rsidRPr="00AC7CA3" w:rsidRDefault="00815D3F" w:rsidP="00C92BC6">
      <w:pPr>
        <w:pStyle w:val="BodyText"/>
        <w:keepNext/>
        <w:keepLines/>
        <w:ind w:left="567" w:right="-46" w:hanging="425"/>
        <w:jc w:val="both"/>
      </w:pPr>
    </w:p>
    <w:p w14:paraId="3681DF88"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A poll may be demanded</w:t>
      </w:r>
      <w:r w:rsidRPr="00AC7CA3">
        <w:rPr>
          <w:spacing w:val="-11"/>
          <w:sz w:val="20"/>
          <w:szCs w:val="20"/>
        </w:rPr>
        <w:t xml:space="preserve"> </w:t>
      </w:r>
      <w:r w:rsidRPr="00AC7CA3">
        <w:rPr>
          <w:sz w:val="20"/>
          <w:szCs w:val="20"/>
        </w:rPr>
        <w:t>by—</w:t>
      </w:r>
    </w:p>
    <w:p w14:paraId="2F6940A5" w14:textId="77777777" w:rsidR="00815D3F" w:rsidRPr="00AC7CA3" w:rsidRDefault="00815D3F" w:rsidP="00C92BC6">
      <w:pPr>
        <w:pStyle w:val="BodyText"/>
        <w:keepNext/>
        <w:keepLines/>
        <w:ind w:left="993" w:right="-46" w:hanging="425"/>
        <w:jc w:val="both"/>
      </w:pPr>
    </w:p>
    <w:p w14:paraId="73E1C46B"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chairman of the</w:t>
      </w:r>
      <w:r w:rsidRPr="00AC7CA3">
        <w:rPr>
          <w:spacing w:val="-8"/>
          <w:sz w:val="20"/>
          <w:szCs w:val="20"/>
        </w:rPr>
        <w:t xml:space="preserve"> </w:t>
      </w:r>
      <w:r w:rsidRPr="00AC7CA3">
        <w:rPr>
          <w:sz w:val="20"/>
          <w:szCs w:val="20"/>
        </w:rPr>
        <w:t>meeting;</w:t>
      </w:r>
    </w:p>
    <w:p w14:paraId="37392BD7" w14:textId="77777777" w:rsidR="00815D3F" w:rsidRPr="00AC7CA3" w:rsidRDefault="00815D3F" w:rsidP="00C92BC6">
      <w:pPr>
        <w:pStyle w:val="BodyText"/>
        <w:keepNext/>
        <w:keepLines/>
        <w:ind w:left="993" w:right="-46" w:hanging="425"/>
        <w:jc w:val="both"/>
      </w:pPr>
    </w:p>
    <w:p w14:paraId="2753B165"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directors</w:t>
      </w:r>
      <w:r w:rsidRPr="00AC7CA3">
        <w:rPr>
          <w:spacing w:val="-7"/>
          <w:sz w:val="20"/>
          <w:szCs w:val="20"/>
        </w:rPr>
        <w:t xml:space="preserve"> </w:t>
      </w:r>
      <w:r w:rsidRPr="00AC7CA3">
        <w:rPr>
          <w:sz w:val="20"/>
          <w:szCs w:val="20"/>
        </w:rPr>
        <w:t>;</w:t>
      </w:r>
    </w:p>
    <w:p w14:paraId="50C944CF" w14:textId="77777777" w:rsidR="00815D3F" w:rsidRPr="00AC7CA3" w:rsidRDefault="00815D3F" w:rsidP="00C92BC6">
      <w:pPr>
        <w:pStyle w:val="BodyText"/>
        <w:keepNext/>
        <w:keepLines/>
        <w:ind w:left="993" w:right="-46" w:hanging="425"/>
        <w:jc w:val="both"/>
      </w:pPr>
    </w:p>
    <w:p w14:paraId="5461A03A"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two or more persons having the right to vote on the resolution;</w:t>
      </w:r>
      <w:r w:rsidRPr="00AC7CA3">
        <w:rPr>
          <w:spacing w:val="-18"/>
          <w:sz w:val="20"/>
          <w:szCs w:val="20"/>
        </w:rPr>
        <w:t xml:space="preserve"> </w:t>
      </w:r>
      <w:r w:rsidRPr="00AC7CA3">
        <w:rPr>
          <w:sz w:val="20"/>
          <w:szCs w:val="20"/>
        </w:rPr>
        <w:t>or</w:t>
      </w:r>
    </w:p>
    <w:p w14:paraId="404CA18B" w14:textId="77777777" w:rsidR="00815D3F" w:rsidRPr="00AC7CA3" w:rsidRDefault="00815D3F" w:rsidP="00C92BC6">
      <w:pPr>
        <w:pStyle w:val="BodyText"/>
        <w:keepNext/>
        <w:keepLines/>
        <w:ind w:left="993" w:right="-46" w:hanging="425"/>
        <w:jc w:val="both"/>
      </w:pPr>
    </w:p>
    <w:p w14:paraId="56DE2E7B"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a person or persons representing not less than one tenth of the total voting rights</w:t>
      </w:r>
      <w:r w:rsidRPr="00AC7CA3">
        <w:rPr>
          <w:spacing w:val="-23"/>
          <w:sz w:val="20"/>
          <w:szCs w:val="20"/>
        </w:rPr>
        <w:t xml:space="preserve"> </w:t>
      </w:r>
      <w:r w:rsidRPr="00AC7CA3">
        <w:rPr>
          <w:sz w:val="20"/>
          <w:szCs w:val="20"/>
        </w:rPr>
        <w:t>of all the members having the right to vote on the</w:t>
      </w:r>
      <w:r w:rsidRPr="00AC7CA3">
        <w:rPr>
          <w:spacing w:val="-22"/>
          <w:sz w:val="20"/>
          <w:szCs w:val="20"/>
        </w:rPr>
        <w:t xml:space="preserve"> </w:t>
      </w:r>
      <w:r w:rsidRPr="00AC7CA3">
        <w:rPr>
          <w:sz w:val="20"/>
          <w:szCs w:val="20"/>
        </w:rPr>
        <w:t>resolution.</w:t>
      </w:r>
    </w:p>
    <w:p w14:paraId="24AA0E7C" w14:textId="77777777" w:rsidR="00815D3F" w:rsidRPr="00AC7CA3" w:rsidRDefault="00815D3F" w:rsidP="00C92BC6">
      <w:pPr>
        <w:pStyle w:val="BodyText"/>
        <w:keepNext/>
        <w:keepLines/>
        <w:ind w:left="567" w:right="-46" w:hanging="425"/>
        <w:jc w:val="both"/>
      </w:pPr>
    </w:p>
    <w:p w14:paraId="2AFA70CF"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A demand for a poll may be withdrawn</w:t>
      </w:r>
      <w:r w:rsidRPr="00AC7CA3">
        <w:rPr>
          <w:spacing w:val="-12"/>
          <w:sz w:val="20"/>
          <w:szCs w:val="20"/>
        </w:rPr>
        <w:t xml:space="preserve"> </w:t>
      </w:r>
      <w:r w:rsidRPr="00AC7CA3">
        <w:rPr>
          <w:sz w:val="20"/>
          <w:szCs w:val="20"/>
        </w:rPr>
        <w:t>if—</w:t>
      </w:r>
    </w:p>
    <w:p w14:paraId="64C66CCB" w14:textId="77777777" w:rsidR="00815D3F" w:rsidRPr="00AC7CA3" w:rsidRDefault="00815D3F" w:rsidP="00C92BC6">
      <w:pPr>
        <w:pStyle w:val="BodyText"/>
        <w:keepNext/>
        <w:keepLines/>
        <w:ind w:left="567" w:right="-46" w:hanging="425"/>
        <w:jc w:val="both"/>
      </w:pPr>
    </w:p>
    <w:p w14:paraId="2B489F68"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poll has not yet been taken,</w:t>
      </w:r>
      <w:r w:rsidRPr="00AC7CA3">
        <w:rPr>
          <w:spacing w:val="-13"/>
          <w:sz w:val="20"/>
          <w:szCs w:val="20"/>
        </w:rPr>
        <w:t xml:space="preserve"> </w:t>
      </w:r>
      <w:r w:rsidRPr="00AC7CA3">
        <w:rPr>
          <w:sz w:val="20"/>
          <w:szCs w:val="20"/>
        </w:rPr>
        <w:t>and</w:t>
      </w:r>
    </w:p>
    <w:p w14:paraId="1C1835B2" w14:textId="77777777" w:rsidR="00815D3F" w:rsidRPr="00AC7CA3" w:rsidRDefault="00815D3F" w:rsidP="00C92BC6">
      <w:pPr>
        <w:pStyle w:val="BodyText"/>
        <w:keepNext/>
        <w:keepLines/>
        <w:ind w:left="993" w:right="-46" w:hanging="425"/>
        <w:jc w:val="both"/>
      </w:pPr>
    </w:p>
    <w:p w14:paraId="67D0AA21"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chairman of the meeting consents to the</w:t>
      </w:r>
      <w:r w:rsidRPr="00AC7CA3">
        <w:rPr>
          <w:spacing w:val="-19"/>
          <w:sz w:val="20"/>
          <w:szCs w:val="20"/>
        </w:rPr>
        <w:t xml:space="preserve"> </w:t>
      </w:r>
      <w:r w:rsidRPr="00AC7CA3">
        <w:rPr>
          <w:sz w:val="20"/>
          <w:szCs w:val="20"/>
        </w:rPr>
        <w:t>withdrawal.</w:t>
      </w:r>
    </w:p>
    <w:p w14:paraId="4B1BA43B" w14:textId="77777777" w:rsidR="00815D3F" w:rsidRPr="00AC7CA3" w:rsidRDefault="00815D3F" w:rsidP="00C92BC6">
      <w:pPr>
        <w:pStyle w:val="BodyText"/>
        <w:keepNext/>
        <w:keepLines/>
        <w:ind w:left="567" w:right="-46" w:hanging="425"/>
        <w:jc w:val="both"/>
      </w:pPr>
    </w:p>
    <w:p w14:paraId="7E784904"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lastRenderedPageBreak/>
        <w:t>Polls must be taken immediately and in such manner as the chairman of the meeting</w:t>
      </w:r>
      <w:r w:rsidRPr="00AC7CA3">
        <w:rPr>
          <w:spacing w:val="-29"/>
          <w:sz w:val="20"/>
          <w:szCs w:val="20"/>
        </w:rPr>
        <w:t xml:space="preserve"> </w:t>
      </w:r>
      <w:r w:rsidRPr="00AC7CA3">
        <w:rPr>
          <w:sz w:val="20"/>
          <w:szCs w:val="20"/>
        </w:rPr>
        <w:t>directs.</w:t>
      </w:r>
    </w:p>
    <w:p w14:paraId="679619A2" w14:textId="77777777" w:rsidR="00815D3F" w:rsidRPr="00AC7CA3" w:rsidRDefault="00815D3F" w:rsidP="00C92BC6">
      <w:pPr>
        <w:pStyle w:val="BodyText"/>
        <w:keepNext/>
        <w:keepLines/>
        <w:ind w:left="567" w:right="-46" w:hanging="425"/>
        <w:jc w:val="both"/>
      </w:pPr>
    </w:p>
    <w:p w14:paraId="04624D5F" w14:textId="77777777" w:rsidR="00815D3F" w:rsidRPr="00AC7CA3" w:rsidRDefault="00295FF5" w:rsidP="00C92BC6">
      <w:pPr>
        <w:pStyle w:val="Heading1"/>
        <w:keepNext/>
        <w:keepLines/>
        <w:numPr>
          <w:ilvl w:val="0"/>
          <w:numId w:val="12"/>
        </w:numPr>
        <w:ind w:left="567" w:right="-46" w:hanging="425"/>
        <w:jc w:val="both"/>
      </w:pPr>
      <w:r w:rsidRPr="00AC7CA3">
        <w:t>Content of proxy</w:t>
      </w:r>
      <w:r w:rsidRPr="00AC7CA3">
        <w:rPr>
          <w:spacing w:val="-6"/>
        </w:rPr>
        <w:t xml:space="preserve"> </w:t>
      </w:r>
      <w:r w:rsidRPr="00AC7CA3">
        <w:t>notices</w:t>
      </w:r>
    </w:p>
    <w:p w14:paraId="4A3EF01B" w14:textId="77777777" w:rsidR="00815D3F" w:rsidRPr="00AC7CA3" w:rsidRDefault="00815D3F" w:rsidP="00C92BC6">
      <w:pPr>
        <w:pStyle w:val="BodyText"/>
        <w:keepNext/>
        <w:keepLines/>
        <w:ind w:left="567" w:right="-46" w:hanging="425"/>
        <w:jc w:val="both"/>
        <w:rPr>
          <w:b/>
        </w:rPr>
      </w:pPr>
    </w:p>
    <w:p w14:paraId="6B8E174B" w14:textId="77777777" w:rsidR="00940D47" w:rsidRPr="00AC7CA3" w:rsidRDefault="00295FF5" w:rsidP="00C92BC6">
      <w:pPr>
        <w:pStyle w:val="ListParagraph"/>
        <w:keepNext/>
        <w:keepLines/>
        <w:numPr>
          <w:ilvl w:val="0"/>
          <w:numId w:val="11"/>
        </w:numPr>
        <w:ind w:left="567" w:right="-46" w:hanging="425"/>
        <w:jc w:val="both"/>
      </w:pPr>
      <w:r w:rsidRPr="00AC7CA3">
        <w:rPr>
          <w:sz w:val="20"/>
          <w:szCs w:val="20"/>
        </w:rPr>
        <w:t>Proxies may only validly be appointed by a notice in writing (a “proxy notice”)</w:t>
      </w:r>
      <w:r w:rsidRPr="00AC7CA3">
        <w:rPr>
          <w:spacing w:val="-20"/>
          <w:sz w:val="20"/>
          <w:szCs w:val="20"/>
        </w:rPr>
        <w:t xml:space="preserve"> </w:t>
      </w:r>
      <w:r w:rsidRPr="00AC7CA3">
        <w:rPr>
          <w:sz w:val="20"/>
          <w:szCs w:val="20"/>
        </w:rPr>
        <w:t>which—</w:t>
      </w:r>
    </w:p>
    <w:p w14:paraId="45209022" w14:textId="77777777" w:rsidR="00940D47" w:rsidRPr="00AC7CA3" w:rsidRDefault="00940D47" w:rsidP="00C92BC6">
      <w:pPr>
        <w:pStyle w:val="ListParagraph"/>
        <w:keepNext/>
        <w:keepLines/>
        <w:ind w:left="567" w:right="-46"/>
        <w:jc w:val="both"/>
      </w:pPr>
    </w:p>
    <w:p w14:paraId="0D4633CF" w14:textId="77777777" w:rsidR="00815D3F" w:rsidRPr="00AC7CA3" w:rsidRDefault="00295FF5" w:rsidP="00C92BC6">
      <w:pPr>
        <w:pStyle w:val="ListParagraph"/>
        <w:keepNext/>
        <w:keepLines/>
        <w:numPr>
          <w:ilvl w:val="1"/>
          <w:numId w:val="11"/>
        </w:numPr>
        <w:ind w:left="993" w:right="-46" w:hanging="425"/>
        <w:jc w:val="both"/>
        <w:rPr>
          <w:sz w:val="20"/>
          <w:szCs w:val="20"/>
        </w:rPr>
      </w:pPr>
      <w:r w:rsidRPr="00AC7CA3">
        <w:rPr>
          <w:sz w:val="20"/>
          <w:szCs w:val="20"/>
        </w:rPr>
        <w:t xml:space="preserve">states the name and address of the member or Member School </w:t>
      </w:r>
      <w:r w:rsidR="00105C75" w:rsidRPr="00AC7CA3">
        <w:rPr>
          <w:sz w:val="20"/>
          <w:szCs w:val="20"/>
        </w:rPr>
        <w:t xml:space="preserve">(including the relevant educational establishment) </w:t>
      </w:r>
      <w:r w:rsidRPr="00AC7CA3">
        <w:rPr>
          <w:sz w:val="20"/>
          <w:szCs w:val="20"/>
        </w:rPr>
        <w:t>as the case may be appointing the</w:t>
      </w:r>
      <w:r w:rsidRPr="00AC7CA3">
        <w:rPr>
          <w:spacing w:val="-10"/>
          <w:sz w:val="20"/>
          <w:szCs w:val="20"/>
        </w:rPr>
        <w:t xml:space="preserve"> </w:t>
      </w:r>
      <w:r w:rsidRPr="00AC7CA3">
        <w:rPr>
          <w:sz w:val="20"/>
          <w:szCs w:val="20"/>
        </w:rPr>
        <w:t>proxy;</w:t>
      </w:r>
    </w:p>
    <w:p w14:paraId="593E3C4D" w14:textId="77777777" w:rsidR="00815D3F" w:rsidRPr="00AC7CA3" w:rsidRDefault="00815D3F" w:rsidP="00C92BC6">
      <w:pPr>
        <w:pStyle w:val="BodyText"/>
        <w:keepNext/>
        <w:keepLines/>
        <w:ind w:left="993" w:right="-46" w:hanging="425"/>
        <w:jc w:val="both"/>
      </w:pPr>
    </w:p>
    <w:p w14:paraId="439C4757" w14:textId="77777777" w:rsidR="00815D3F" w:rsidRPr="00AC7CA3" w:rsidRDefault="00295FF5" w:rsidP="00C92BC6">
      <w:pPr>
        <w:pStyle w:val="ListParagraph"/>
        <w:keepNext/>
        <w:keepLines/>
        <w:numPr>
          <w:ilvl w:val="1"/>
          <w:numId w:val="11"/>
        </w:numPr>
        <w:ind w:left="993" w:right="-46" w:hanging="425"/>
        <w:jc w:val="both"/>
        <w:rPr>
          <w:sz w:val="20"/>
          <w:szCs w:val="20"/>
        </w:rPr>
      </w:pPr>
      <w:r w:rsidRPr="00AC7CA3">
        <w:rPr>
          <w:sz w:val="20"/>
          <w:szCs w:val="20"/>
        </w:rPr>
        <w:t xml:space="preserve">identifies the chairman as the person appointed to be that member’s or Member School’s </w:t>
      </w:r>
      <w:r w:rsidR="00105C75" w:rsidRPr="00AC7CA3">
        <w:rPr>
          <w:sz w:val="20"/>
          <w:szCs w:val="20"/>
        </w:rPr>
        <w:t>(</w:t>
      </w:r>
      <w:r w:rsidRPr="00AC7CA3">
        <w:rPr>
          <w:sz w:val="20"/>
          <w:szCs w:val="20"/>
        </w:rPr>
        <w:t>as the case may be</w:t>
      </w:r>
      <w:r w:rsidR="00105C75" w:rsidRPr="00AC7CA3">
        <w:rPr>
          <w:sz w:val="20"/>
          <w:szCs w:val="20"/>
        </w:rPr>
        <w:t>)</w:t>
      </w:r>
      <w:r w:rsidRPr="00AC7CA3">
        <w:rPr>
          <w:sz w:val="20"/>
          <w:szCs w:val="20"/>
        </w:rPr>
        <w:t xml:space="preserve"> proxy and the general meeting in relation to which that person is appointed;</w:t>
      </w:r>
    </w:p>
    <w:p w14:paraId="5D69A7A0" w14:textId="77777777" w:rsidR="00815D3F" w:rsidRPr="00AC7CA3" w:rsidRDefault="00815D3F" w:rsidP="00C92BC6">
      <w:pPr>
        <w:pStyle w:val="BodyText"/>
        <w:keepNext/>
        <w:keepLines/>
        <w:ind w:left="993" w:right="-46" w:hanging="425"/>
        <w:jc w:val="both"/>
      </w:pPr>
    </w:p>
    <w:p w14:paraId="395088DB" w14:textId="77777777" w:rsidR="00815D3F" w:rsidRPr="00AC7CA3" w:rsidRDefault="00295FF5" w:rsidP="00C92BC6">
      <w:pPr>
        <w:pStyle w:val="ListParagraph"/>
        <w:keepNext/>
        <w:keepLines/>
        <w:numPr>
          <w:ilvl w:val="1"/>
          <w:numId w:val="11"/>
        </w:numPr>
        <w:ind w:left="993" w:right="-46" w:hanging="425"/>
        <w:jc w:val="both"/>
        <w:rPr>
          <w:sz w:val="20"/>
          <w:szCs w:val="20"/>
        </w:rPr>
      </w:pPr>
      <w:r w:rsidRPr="00AC7CA3">
        <w:rPr>
          <w:sz w:val="20"/>
          <w:szCs w:val="20"/>
        </w:rPr>
        <w:t xml:space="preserve">is signed by or on behalf of the member or Member School </w:t>
      </w:r>
      <w:r w:rsidR="00105C75" w:rsidRPr="00AC7CA3">
        <w:rPr>
          <w:sz w:val="20"/>
          <w:szCs w:val="20"/>
        </w:rPr>
        <w:t>(</w:t>
      </w:r>
      <w:r w:rsidRPr="00AC7CA3">
        <w:rPr>
          <w:sz w:val="20"/>
          <w:szCs w:val="20"/>
        </w:rPr>
        <w:t>as the case may be</w:t>
      </w:r>
      <w:r w:rsidR="00105C75" w:rsidRPr="00AC7CA3">
        <w:rPr>
          <w:sz w:val="20"/>
          <w:szCs w:val="20"/>
        </w:rPr>
        <w:t>)</w:t>
      </w:r>
      <w:r w:rsidRPr="00AC7CA3">
        <w:rPr>
          <w:sz w:val="20"/>
          <w:szCs w:val="20"/>
        </w:rPr>
        <w:t xml:space="preserve"> appointing the proxy, or is authenticated in such manner as the </w:t>
      </w:r>
      <w:r w:rsidR="00105C75" w:rsidRPr="00AC7CA3">
        <w:rPr>
          <w:sz w:val="20"/>
          <w:szCs w:val="20"/>
        </w:rPr>
        <w:t xml:space="preserve">directors </w:t>
      </w:r>
      <w:r w:rsidRPr="00AC7CA3">
        <w:rPr>
          <w:sz w:val="20"/>
          <w:szCs w:val="20"/>
        </w:rPr>
        <w:t>may determine;</w:t>
      </w:r>
      <w:r w:rsidRPr="00AC7CA3">
        <w:rPr>
          <w:spacing w:val="-33"/>
          <w:sz w:val="20"/>
          <w:szCs w:val="20"/>
        </w:rPr>
        <w:t xml:space="preserve"> </w:t>
      </w:r>
      <w:r w:rsidRPr="00AC7CA3">
        <w:rPr>
          <w:sz w:val="20"/>
          <w:szCs w:val="20"/>
        </w:rPr>
        <w:t>and</w:t>
      </w:r>
    </w:p>
    <w:p w14:paraId="619F0A54" w14:textId="77777777" w:rsidR="00815D3F" w:rsidRPr="00AC7CA3" w:rsidRDefault="00815D3F" w:rsidP="00C92BC6">
      <w:pPr>
        <w:pStyle w:val="BodyText"/>
        <w:keepNext/>
        <w:keepLines/>
        <w:ind w:left="993" w:right="-46" w:hanging="425"/>
        <w:jc w:val="both"/>
      </w:pPr>
    </w:p>
    <w:p w14:paraId="2D5C3160" w14:textId="77777777" w:rsidR="00815D3F" w:rsidRPr="00AC7CA3" w:rsidRDefault="00295FF5" w:rsidP="00C92BC6">
      <w:pPr>
        <w:pStyle w:val="ListParagraph"/>
        <w:keepNext/>
        <w:keepLines/>
        <w:numPr>
          <w:ilvl w:val="1"/>
          <w:numId w:val="11"/>
        </w:numPr>
        <w:ind w:left="993" w:right="-46" w:hanging="425"/>
        <w:jc w:val="both"/>
        <w:rPr>
          <w:sz w:val="20"/>
          <w:szCs w:val="20"/>
        </w:rPr>
      </w:pPr>
      <w:r w:rsidRPr="00AC7CA3">
        <w:rPr>
          <w:sz w:val="20"/>
          <w:szCs w:val="20"/>
        </w:rPr>
        <w:t>is delivered to the Company in accordance with the articles and any instructions</w:t>
      </w:r>
      <w:r w:rsidRPr="00AC7CA3">
        <w:rPr>
          <w:spacing w:val="-25"/>
          <w:sz w:val="20"/>
          <w:szCs w:val="20"/>
        </w:rPr>
        <w:t xml:space="preserve"> </w:t>
      </w:r>
      <w:r w:rsidRPr="00AC7CA3">
        <w:rPr>
          <w:sz w:val="20"/>
          <w:szCs w:val="20"/>
        </w:rPr>
        <w:t>contained in the notice of the general meeting to which they</w:t>
      </w:r>
      <w:r w:rsidRPr="00AC7CA3">
        <w:rPr>
          <w:spacing w:val="-17"/>
          <w:sz w:val="20"/>
          <w:szCs w:val="20"/>
        </w:rPr>
        <w:t xml:space="preserve"> </w:t>
      </w:r>
      <w:r w:rsidRPr="00AC7CA3">
        <w:rPr>
          <w:sz w:val="20"/>
          <w:szCs w:val="20"/>
        </w:rPr>
        <w:t>relate.</w:t>
      </w:r>
    </w:p>
    <w:p w14:paraId="44DF0931" w14:textId="77777777" w:rsidR="00815D3F" w:rsidRPr="00AC7CA3" w:rsidRDefault="00815D3F" w:rsidP="00C92BC6">
      <w:pPr>
        <w:pStyle w:val="BodyText"/>
        <w:keepNext/>
        <w:keepLines/>
        <w:ind w:left="567" w:right="-46" w:hanging="425"/>
        <w:jc w:val="both"/>
      </w:pPr>
    </w:p>
    <w:p w14:paraId="3B70640F" w14:textId="77777777" w:rsidR="00815D3F" w:rsidRPr="00AC7CA3" w:rsidRDefault="00295FF5" w:rsidP="00C92BC6">
      <w:pPr>
        <w:pStyle w:val="ListParagraph"/>
        <w:keepNext/>
        <w:keepLines/>
        <w:numPr>
          <w:ilvl w:val="0"/>
          <w:numId w:val="11"/>
        </w:numPr>
        <w:ind w:left="567" w:right="-46" w:hanging="425"/>
        <w:jc w:val="both"/>
        <w:rPr>
          <w:sz w:val="20"/>
          <w:szCs w:val="20"/>
        </w:rPr>
      </w:pPr>
      <w:r w:rsidRPr="00AC7CA3">
        <w:rPr>
          <w:sz w:val="20"/>
          <w:szCs w:val="20"/>
        </w:rPr>
        <w:t>The Company may require proxy notices to be delivered in a particular form, and may specify different forms for different</w:t>
      </w:r>
      <w:r w:rsidRPr="00AC7CA3">
        <w:rPr>
          <w:spacing w:val="-12"/>
          <w:sz w:val="20"/>
          <w:szCs w:val="20"/>
        </w:rPr>
        <w:t xml:space="preserve"> </w:t>
      </w:r>
      <w:r w:rsidRPr="00AC7CA3">
        <w:rPr>
          <w:sz w:val="20"/>
          <w:szCs w:val="20"/>
        </w:rPr>
        <w:t>purposes.</w:t>
      </w:r>
    </w:p>
    <w:p w14:paraId="61BB6352" w14:textId="77777777" w:rsidR="00815D3F" w:rsidRPr="00AC7CA3" w:rsidRDefault="00815D3F" w:rsidP="00C92BC6">
      <w:pPr>
        <w:pStyle w:val="BodyText"/>
        <w:keepNext/>
        <w:keepLines/>
        <w:ind w:left="567" w:right="-46" w:hanging="425"/>
        <w:jc w:val="both"/>
      </w:pPr>
    </w:p>
    <w:p w14:paraId="6CDE32C1" w14:textId="77777777" w:rsidR="00815D3F" w:rsidRPr="00AC7CA3" w:rsidRDefault="00295FF5" w:rsidP="00C92BC6">
      <w:pPr>
        <w:pStyle w:val="ListParagraph"/>
        <w:keepNext/>
        <w:keepLines/>
        <w:numPr>
          <w:ilvl w:val="0"/>
          <w:numId w:val="11"/>
        </w:numPr>
        <w:ind w:left="567" w:right="-46" w:hanging="425"/>
        <w:jc w:val="both"/>
        <w:rPr>
          <w:sz w:val="20"/>
          <w:szCs w:val="20"/>
        </w:rPr>
      </w:pPr>
      <w:r w:rsidRPr="00AC7CA3">
        <w:rPr>
          <w:sz w:val="20"/>
          <w:szCs w:val="20"/>
        </w:rPr>
        <w:t>Proxy notices may specify how the proxy appointed under them is to vote (or that the proxy is</w:t>
      </w:r>
      <w:r w:rsidRPr="00AC7CA3">
        <w:rPr>
          <w:spacing w:val="-27"/>
          <w:sz w:val="20"/>
          <w:szCs w:val="20"/>
        </w:rPr>
        <w:t xml:space="preserve"> </w:t>
      </w:r>
      <w:r w:rsidRPr="00AC7CA3">
        <w:rPr>
          <w:sz w:val="20"/>
          <w:szCs w:val="20"/>
        </w:rPr>
        <w:t>to abstain from voting) on one or more</w:t>
      </w:r>
      <w:r w:rsidRPr="00AC7CA3">
        <w:rPr>
          <w:spacing w:val="-16"/>
          <w:sz w:val="20"/>
          <w:szCs w:val="20"/>
        </w:rPr>
        <w:t xml:space="preserve"> </w:t>
      </w:r>
      <w:r w:rsidRPr="00AC7CA3">
        <w:rPr>
          <w:sz w:val="20"/>
          <w:szCs w:val="20"/>
        </w:rPr>
        <w:t>resolutions.</w:t>
      </w:r>
    </w:p>
    <w:p w14:paraId="234DFA85" w14:textId="77777777" w:rsidR="00815D3F" w:rsidRPr="00AC7CA3" w:rsidRDefault="00815D3F" w:rsidP="00C92BC6">
      <w:pPr>
        <w:pStyle w:val="BodyText"/>
        <w:keepNext/>
        <w:keepLines/>
        <w:ind w:left="567" w:right="-46" w:hanging="425"/>
        <w:jc w:val="both"/>
      </w:pPr>
    </w:p>
    <w:p w14:paraId="01908315" w14:textId="77777777" w:rsidR="00815D3F" w:rsidRPr="00AC7CA3" w:rsidRDefault="00295FF5" w:rsidP="00C92BC6">
      <w:pPr>
        <w:pStyle w:val="ListParagraph"/>
        <w:keepNext/>
        <w:keepLines/>
        <w:numPr>
          <w:ilvl w:val="0"/>
          <w:numId w:val="11"/>
        </w:numPr>
        <w:ind w:left="567" w:right="-46" w:hanging="425"/>
        <w:jc w:val="both"/>
        <w:rPr>
          <w:sz w:val="20"/>
          <w:szCs w:val="20"/>
        </w:rPr>
      </w:pPr>
      <w:r w:rsidRPr="00AC7CA3">
        <w:rPr>
          <w:sz w:val="20"/>
          <w:szCs w:val="20"/>
        </w:rPr>
        <w:t>Unless a proxy notice indicates otherwise, it must be treated</w:t>
      </w:r>
      <w:r w:rsidRPr="00AC7CA3">
        <w:rPr>
          <w:spacing w:val="-14"/>
          <w:sz w:val="20"/>
          <w:szCs w:val="20"/>
        </w:rPr>
        <w:t xml:space="preserve"> </w:t>
      </w:r>
      <w:r w:rsidRPr="00AC7CA3">
        <w:rPr>
          <w:sz w:val="20"/>
          <w:szCs w:val="20"/>
        </w:rPr>
        <w:t>as—</w:t>
      </w:r>
    </w:p>
    <w:p w14:paraId="20016A0A" w14:textId="77777777" w:rsidR="00815D3F" w:rsidRPr="00AC7CA3" w:rsidRDefault="00815D3F" w:rsidP="00C92BC6">
      <w:pPr>
        <w:pStyle w:val="BodyText"/>
        <w:keepNext/>
        <w:keepLines/>
        <w:ind w:left="567" w:right="-46" w:hanging="425"/>
        <w:jc w:val="both"/>
      </w:pPr>
    </w:p>
    <w:p w14:paraId="714DB7F4" w14:textId="77777777" w:rsidR="00815D3F" w:rsidRPr="00AC7CA3" w:rsidRDefault="00295FF5" w:rsidP="00C92BC6">
      <w:pPr>
        <w:pStyle w:val="ListParagraph"/>
        <w:keepNext/>
        <w:keepLines/>
        <w:numPr>
          <w:ilvl w:val="1"/>
          <w:numId w:val="11"/>
        </w:numPr>
        <w:ind w:left="993" w:right="-46" w:hanging="425"/>
        <w:jc w:val="both"/>
        <w:rPr>
          <w:sz w:val="20"/>
          <w:szCs w:val="20"/>
        </w:rPr>
      </w:pPr>
      <w:r w:rsidRPr="00AC7CA3">
        <w:rPr>
          <w:sz w:val="20"/>
          <w:szCs w:val="20"/>
        </w:rPr>
        <w:t>allowing the person appointed under it as a proxy discretion as to how to vote on</w:t>
      </w:r>
      <w:r w:rsidRPr="00AC7CA3">
        <w:rPr>
          <w:spacing w:val="-24"/>
          <w:sz w:val="20"/>
          <w:szCs w:val="20"/>
        </w:rPr>
        <w:t xml:space="preserve"> </w:t>
      </w:r>
      <w:r w:rsidRPr="00AC7CA3">
        <w:rPr>
          <w:sz w:val="20"/>
          <w:szCs w:val="20"/>
        </w:rPr>
        <w:t>any ancillary or procedural resolutions put to the meeting,</w:t>
      </w:r>
      <w:r w:rsidRPr="00AC7CA3">
        <w:rPr>
          <w:spacing w:val="-20"/>
          <w:sz w:val="20"/>
          <w:szCs w:val="20"/>
        </w:rPr>
        <w:t xml:space="preserve"> </w:t>
      </w:r>
      <w:r w:rsidRPr="00AC7CA3">
        <w:rPr>
          <w:sz w:val="20"/>
          <w:szCs w:val="20"/>
        </w:rPr>
        <w:t>and</w:t>
      </w:r>
    </w:p>
    <w:p w14:paraId="4D970B6E" w14:textId="77777777" w:rsidR="00815D3F" w:rsidRPr="00AC7CA3" w:rsidRDefault="00815D3F" w:rsidP="00C92BC6">
      <w:pPr>
        <w:pStyle w:val="BodyText"/>
        <w:keepNext/>
        <w:keepLines/>
        <w:ind w:left="993" w:right="-46" w:hanging="425"/>
        <w:jc w:val="both"/>
      </w:pPr>
    </w:p>
    <w:p w14:paraId="369E5FE4" w14:textId="77777777" w:rsidR="00815D3F" w:rsidRPr="00AC7CA3" w:rsidRDefault="00295FF5" w:rsidP="00C92BC6">
      <w:pPr>
        <w:pStyle w:val="ListParagraph"/>
        <w:keepNext/>
        <w:keepLines/>
        <w:numPr>
          <w:ilvl w:val="1"/>
          <w:numId w:val="11"/>
        </w:numPr>
        <w:ind w:left="993" w:right="-46" w:hanging="425"/>
        <w:jc w:val="both"/>
        <w:rPr>
          <w:sz w:val="20"/>
          <w:szCs w:val="20"/>
        </w:rPr>
      </w:pPr>
      <w:r w:rsidRPr="00AC7CA3">
        <w:rPr>
          <w:sz w:val="20"/>
          <w:szCs w:val="20"/>
        </w:rPr>
        <w:t>appointing that person as a proxy in relation to any adjournment of the general meeting</w:t>
      </w:r>
      <w:r w:rsidRPr="00AC7CA3">
        <w:rPr>
          <w:spacing w:val="-27"/>
          <w:sz w:val="20"/>
          <w:szCs w:val="20"/>
        </w:rPr>
        <w:t xml:space="preserve"> </w:t>
      </w:r>
      <w:r w:rsidRPr="00AC7CA3">
        <w:rPr>
          <w:sz w:val="20"/>
          <w:szCs w:val="20"/>
        </w:rPr>
        <w:t>to which it relates as well as the meeting</w:t>
      </w:r>
      <w:r w:rsidRPr="00AC7CA3">
        <w:rPr>
          <w:spacing w:val="-13"/>
          <w:sz w:val="20"/>
          <w:szCs w:val="20"/>
        </w:rPr>
        <w:t xml:space="preserve"> </w:t>
      </w:r>
      <w:r w:rsidRPr="00AC7CA3">
        <w:rPr>
          <w:sz w:val="20"/>
          <w:szCs w:val="20"/>
        </w:rPr>
        <w:t>itself.</w:t>
      </w:r>
    </w:p>
    <w:p w14:paraId="74D17B00" w14:textId="77777777" w:rsidR="00815D3F" w:rsidRPr="00AC7CA3" w:rsidRDefault="00815D3F" w:rsidP="00C92BC6">
      <w:pPr>
        <w:pStyle w:val="BodyText"/>
        <w:keepNext/>
        <w:keepLines/>
        <w:ind w:left="567" w:right="-46" w:hanging="425"/>
        <w:jc w:val="both"/>
      </w:pPr>
    </w:p>
    <w:p w14:paraId="2368B2A7" w14:textId="77777777" w:rsidR="00815D3F" w:rsidRPr="00AC7CA3" w:rsidRDefault="00295FF5" w:rsidP="00C92BC6">
      <w:pPr>
        <w:pStyle w:val="Heading1"/>
        <w:keepNext/>
        <w:keepLines/>
        <w:numPr>
          <w:ilvl w:val="0"/>
          <w:numId w:val="12"/>
        </w:numPr>
        <w:ind w:left="567" w:right="-46" w:hanging="425"/>
        <w:jc w:val="both"/>
      </w:pPr>
      <w:r w:rsidRPr="00AC7CA3">
        <w:t>Delivery of proxy</w:t>
      </w:r>
      <w:r w:rsidRPr="00AC7CA3">
        <w:rPr>
          <w:spacing w:val="-8"/>
        </w:rPr>
        <w:t xml:space="preserve"> </w:t>
      </w:r>
      <w:r w:rsidRPr="00AC7CA3">
        <w:t>notices</w:t>
      </w:r>
    </w:p>
    <w:p w14:paraId="029A69B1" w14:textId="77777777" w:rsidR="00815D3F" w:rsidRPr="00AC7CA3" w:rsidRDefault="00815D3F" w:rsidP="00C92BC6">
      <w:pPr>
        <w:pStyle w:val="BodyText"/>
        <w:keepNext/>
        <w:keepLines/>
        <w:ind w:left="567" w:right="-46" w:hanging="425"/>
        <w:jc w:val="both"/>
        <w:rPr>
          <w:b/>
        </w:rPr>
      </w:pPr>
    </w:p>
    <w:p w14:paraId="78D5678A" w14:textId="77777777" w:rsidR="00815D3F" w:rsidRPr="00AC7CA3" w:rsidRDefault="00295FF5" w:rsidP="00C92BC6">
      <w:pPr>
        <w:pStyle w:val="ListParagraph"/>
        <w:keepNext/>
        <w:keepLines/>
        <w:numPr>
          <w:ilvl w:val="0"/>
          <w:numId w:val="10"/>
        </w:numPr>
        <w:ind w:left="567" w:right="-46" w:hanging="425"/>
        <w:jc w:val="both"/>
        <w:rPr>
          <w:sz w:val="20"/>
          <w:szCs w:val="20"/>
        </w:rPr>
      </w:pPr>
      <w:r w:rsidRPr="00AC7CA3">
        <w:rPr>
          <w:sz w:val="20"/>
          <w:szCs w:val="20"/>
        </w:rPr>
        <w:t>A person who is entitled to attend, speak or vote (either on a show of hands or on a poll) at a general meeting remains so entitled in respect of that meeting or any adjournment of it, even though</w:t>
      </w:r>
      <w:r w:rsidRPr="00AC7CA3">
        <w:rPr>
          <w:spacing w:val="-33"/>
          <w:sz w:val="20"/>
          <w:szCs w:val="20"/>
        </w:rPr>
        <w:t xml:space="preserve"> </w:t>
      </w:r>
      <w:r w:rsidRPr="00AC7CA3">
        <w:rPr>
          <w:sz w:val="20"/>
          <w:szCs w:val="20"/>
        </w:rPr>
        <w:t>a valid proxy notice has been delivered to the trust by or on behalf of that</w:t>
      </w:r>
      <w:r w:rsidRPr="00AC7CA3">
        <w:rPr>
          <w:spacing w:val="-22"/>
          <w:sz w:val="20"/>
          <w:szCs w:val="20"/>
        </w:rPr>
        <w:t xml:space="preserve"> </w:t>
      </w:r>
      <w:r w:rsidRPr="00AC7CA3">
        <w:rPr>
          <w:sz w:val="20"/>
          <w:szCs w:val="20"/>
        </w:rPr>
        <w:t>person.</w:t>
      </w:r>
    </w:p>
    <w:p w14:paraId="2DF21AD6" w14:textId="77777777" w:rsidR="00815D3F" w:rsidRPr="00AC7CA3" w:rsidRDefault="00815D3F" w:rsidP="00C92BC6">
      <w:pPr>
        <w:pStyle w:val="BodyText"/>
        <w:keepNext/>
        <w:keepLines/>
        <w:ind w:left="567" w:right="-46" w:hanging="425"/>
        <w:jc w:val="both"/>
      </w:pPr>
    </w:p>
    <w:p w14:paraId="3BFC5E55" w14:textId="77777777" w:rsidR="00815D3F" w:rsidRPr="00AC7CA3" w:rsidRDefault="00295FF5" w:rsidP="00C92BC6">
      <w:pPr>
        <w:pStyle w:val="ListParagraph"/>
        <w:keepNext/>
        <w:keepLines/>
        <w:numPr>
          <w:ilvl w:val="0"/>
          <w:numId w:val="10"/>
        </w:numPr>
        <w:ind w:left="567" w:right="-46" w:hanging="425"/>
        <w:jc w:val="both"/>
        <w:rPr>
          <w:sz w:val="20"/>
          <w:szCs w:val="20"/>
        </w:rPr>
      </w:pPr>
      <w:r w:rsidRPr="00AC7CA3">
        <w:rPr>
          <w:sz w:val="20"/>
          <w:szCs w:val="20"/>
        </w:rPr>
        <w:t>An appointment under a proxy notice may be revoked by delivering to the trust a notice in writing given by or on behalf of the person by whom or on whose behalf the proxy notice was</w:t>
      </w:r>
      <w:r w:rsidRPr="00AC7CA3">
        <w:rPr>
          <w:spacing w:val="-32"/>
          <w:sz w:val="20"/>
          <w:szCs w:val="20"/>
        </w:rPr>
        <w:t xml:space="preserve"> </w:t>
      </w:r>
      <w:r w:rsidRPr="00AC7CA3">
        <w:rPr>
          <w:sz w:val="20"/>
          <w:szCs w:val="20"/>
        </w:rPr>
        <w:t>given.</w:t>
      </w:r>
    </w:p>
    <w:p w14:paraId="5BBBAD82" w14:textId="77777777" w:rsidR="00815D3F" w:rsidRPr="00AC7CA3" w:rsidRDefault="00815D3F" w:rsidP="00C92BC6">
      <w:pPr>
        <w:pStyle w:val="BodyText"/>
        <w:keepNext/>
        <w:keepLines/>
        <w:ind w:left="567" w:right="-46" w:hanging="425"/>
        <w:jc w:val="both"/>
      </w:pPr>
    </w:p>
    <w:p w14:paraId="49FC2AC5" w14:textId="77777777" w:rsidR="00815D3F" w:rsidRPr="00AC7CA3" w:rsidRDefault="00295FF5" w:rsidP="00C92BC6">
      <w:pPr>
        <w:pStyle w:val="ListParagraph"/>
        <w:keepNext/>
        <w:keepLines/>
        <w:numPr>
          <w:ilvl w:val="0"/>
          <w:numId w:val="10"/>
        </w:numPr>
        <w:ind w:left="567" w:right="-46" w:hanging="425"/>
        <w:jc w:val="both"/>
        <w:rPr>
          <w:sz w:val="20"/>
          <w:szCs w:val="20"/>
        </w:rPr>
      </w:pPr>
      <w:r w:rsidRPr="00AC7CA3">
        <w:rPr>
          <w:sz w:val="20"/>
          <w:szCs w:val="20"/>
        </w:rPr>
        <w:t>A notice revoking a proxy appointment only takes effect if it is delivered before the start of</w:t>
      </w:r>
      <w:r w:rsidRPr="00AC7CA3">
        <w:rPr>
          <w:spacing w:val="-32"/>
          <w:sz w:val="20"/>
          <w:szCs w:val="20"/>
        </w:rPr>
        <w:t xml:space="preserve"> </w:t>
      </w:r>
      <w:r w:rsidRPr="00AC7CA3">
        <w:rPr>
          <w:sz w:val="20"/>
          <w:szCs w:val="20"/>
        </w:rPr>
        <w:t>the meeting or adjourned meeting to which it</w:t>
      </w:r>
      <w:r w:rsidRPr="00AC7CA3">
        <w:rPr>
          <w:spacing w:val="-15"/>
          <w:sz w:val="20"/>
          <w:szCs w:val="20"/>
        </w:rPr>
        <w:t xml:space="preserve"> </w:t>
      </w:r>
      <w:r w:rsidRPr="00AC7CA3">
        <w:rPr>
          <w:sz w:val="20"/>
          <w:szCs w:val="20"/>
        </w:rPr>
        <w:t>relates.</w:t>
      </w:r>
    </w:p>
    <w:p w14:paraId="6A019989" w14:textId="77777777" w:rsidR="00815D3F" w:rsidRPr="00AC7CA3" w:rsidRDefault="00815D3F" w:rsidP="00C92BC6">
      <w:pPr>
        <w:pStyle w:val="BodyText"/>
        <w:keepNext/>
        <w:keepLines/>
        <w:ind w:left="567" w:right="-46" w:hanging="425"/>
        <w:jc w:val="both"/>
      </w:pPr>
    </w:p>
    <w:p w14:paraId="5A6C1208" w14:textId="77777777" w:rsidR="00815D3F" w:rsidRPr="00AC7CA3" w:rsidRDefault="00295FF5" w:rsidP="00C92BC6">
      <w:pPr>
        <w:pStyle w:val="ListParagraph"/>
        <w:keepNext/>
        <w:keepLines/>
        <w:numPr>
          <w:ilvl w:val="0"/>
          <w:numId w:val="10"/>
        </w:numPr>
        <w:ind w:left="567" w:right="-46" w:hanging="425"/>
        <w:jc w:val="both"/>
        <w:rPr>
          <w:sz w:val="20"/>
          <w:szCs w:val="20"/>
        </w:rPr>
      </w:pPr>
      <w:r w:rsidRPr="00AC7CA3">
        <w:rPr>
          <w:sz w:val="20"/>
          <w:szCs w:val="20"/>
        </w:rPr>
        <w:t>If a proxy notice is not executed by the person appointing the proxy, it must be accompanied by written evidence of the authority of the person who executed it to execute it on the appointer’s</w:t>
      </w:r>
      <w:r w:rsidRPr="00AC7CA3">
        <w:rPr>
          <w:spacing w:val="-29"/>
          <w:sz w:val="20"/>
          <w:szCs w:val="20"/>
        </w:rPr>
        <w:t xml:space="preserve"> </w:t>
      </w:r>
      <w:r w:rsidRPr="00AC7CA3">
        <w:rPr>
          <w:sz w:val="20"/>
          <w:szCs w:val="20"/>
        </w:rPr>
        <w:t>behalf.</w:t>
      </w:r>
    </w:p>
    <w:p w14:paraId="7EFCA102" w14:textId="77777777" w:rsidR="00815D3F" w:rsidRPr="00AC7CA3" w:rsidRDefault="00815D3F" w:rsidP="00C92BC6">
      <w:pPr>
        <w:pStyle w:val="BodyText"/>
        <w:keepNext/>
        <w:keepLines/>
        <w:ind w:left="567" w:right="-46" w:hanging="425"/>
        <w:jc w:val="both"/>
      </w:pPr>
    </w:p>
    <w:p w14:paraId="3CB9BD57" w14:textId="77777777" w:rsidR="00815D3F" w:rsidRPr="00AC7CA3" w:rsidRDefault="00295FF5" w:rsidP="00C92BC6">
      <w:pPr>
        <w:pStyle w:val="Heading1"/>
        <w:keepNext/>
        <w:keepLines/>
        <w:numPr>
          <w:ilvl w:val="0"/>
          <w:numId w:val="12"/>
        </w:numPr>
        <w:ind w:left="567" w:right="-46" w:hanging="425"/>
        <w:jc w:val="both"/>
      </w:pPr>
      <w:r w:rsidRPr="00AC7CA3">
        <w:t>Amendments to</w:t>
      </w:r>
      <w:r w:rsidRPr="00AC7CA3">
        <w:rPr>
          <w:spacing w:val="-10"/>
        </w:rPr>
        <w:t xml:space="preserve"> </w:t>
      </w:r>
      <w:r w:rsidRPr="00AC7CA3">
        <w:t>resolutions</w:t>
      </w:r>
    </w:p>
    <w:p w14:paraId="3CA196EF" w14:textId="77777777" w:rsidR="00815D3F" w:rsidRPr="00AC7CA3" w:rsidRDefault="00815D3F" w:rsidP="00C92BC6">
      <w:pPr>
        <w:pStyle w:val="BodyText"/>
        <w:keepNext/>
        <w:keepLines/>
        <w:ind w:left="567" w:right="-46" w:hanging="425"/>
        <w:jc w:val="both"/>
        <w:rPr>
          <w:b/>
        </w:rPr>
      </w:pPr>
    </w:p>
    <w:p w14:paraId="1E2830FC"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An ordinary resolution to be proposed at a general meeting may be amended by</w:t>
      </w:r>
      <w:r w:rsidRPr="00AC7CA3">
        <w:rPr>
          <w:spacing w:val="-28"/>
          <w:sz w:val="20"/>
          <w:szCs w:val="20"/>
        </w:rPr>
        <w:t xml:space="preserve"> </w:t>
      </w:r>
      <w:r w:rsidRPr="00AC7CA3">
        <w:rPr>
          <w:sz w:val="20"/>
          <w:szCs w:val="20"/>
        </w:rPr>
        <w:t>ordinary resolution</w:t>
      </w:r>
      <w:r w:rsidRPr="00AC7CA3">
        <w:rPr>
          <w:spacing w:val="-5"/>
          <w:sz w:val="20"/>
          <w:szCs w:val="20"/>
        </w:rPr>
        <w:t xml:space="preserve"> </w:t>
      </w:r>
      <w:r w:rsidRPr="00AC7CA3">
        <w:rPr>
          <w:sz w:val="20"/>
          <w:szCs w:val="20"/>
        </w:rPr>
        <w:t>if—</w:t>
      </w:r>
    </w:p>
    <w:p w14:paraId="06EBE514" w14:textId="77777777" w:rsidR="00815D3F" w:rsidRPr="00AC7CA3" w:rsidRDefault="00815D3F" w:rsidP="00C92BC6">
      <w:pPr>
        <w:pStyle w:val="BodyText"/>
        <w:keepNext/>
        <w:keepLines/>
        <w:ind w:left="567" w:right="-46" w:hanging="425"/>
        <w:jc w:val="both"/>
      </w:pPr>
    </w:p>
    <w:p w14:paraId="22BFE637"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notice of the proposed amendment is given to the Company in writing by a person entitled to vote at the general meeting at which it is to be proposed not less than 48 hours before the meeting is to take place (or such later time as the chairman of the meeting may determine),</w:t>
      </w:r>
      <w:r w:rsidRPr="00AC7CA3">
        <w:rPr>
          <w:spacing w:val="-12"/>
          <w:sz w:val="20"/>
          <w:szCs w:val="20"/>
        </w:rPr>
        <w:t xml:space="preserve"> </w:t>
      </w:r>
      <w:r w:rsidRPr="00AC7CA3">
        <w:rPr>
          <w:sz w:val="20"/>
          <w:szCs w:val="20"/>
        </w:rPr>
        <w:t>and</w:t>
      </w:r>
    </w:p>
    <w:p w14:paraId="36EF9D6E" w14:textId="77777777" w:rsidR="00815D3F" w:rsidRPr="00AC7CA3" w:rsidRDefault="00815D3F" w:rsidP="00C92BC6">
      <w:pPr>
        <w:pStyle w:val="BodyText"/>
        <w:keepNext/>
        <w:keepLines/>
        <w:ind w:left="993" w:right="-46" w:hanging="425"/>
        <w:jc w:val="both"/>
      </w:pPr>
    </w:p>
    <w:p w14:paraId="21774973"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proposed amendment does not, in the reasonable opinion of the chairman</w:t>
      </w:r>
      <w:r w:rsidRPr="00AC7CA3">
        <w:rPr>
          <w:spacing w:val="-26"/>
          <w:sz w:val="20"/>
          <w:szCs w:val="20"/>
        </w:rPr>
        <w:t xml:space="preserve"> </w:t>
      </w:r>
      <w:r w:rsidRPr="00AC7CA3">
        <w:rPr>
          <w:sz w:val="20"/>
          <w:szCs w:val="20"/>
        </w:rPr>
        <w:t>of the meeting, materially alter the scope of the</w:t>
      </w:r>
      <w:r w:rsidRPr="00AC7CA3">
        <w:rPr>
          <w:spacing w:val="-14"/>
          <w:sz w:val="20"/>
          <w:szCs w:val="20"/>
        </w:rPr>
        <w:t xml:space="preserve"> </w:t>
      </w:r>
      <w:r w:rsidRPr="00AC7CA3">
        <w:rPr>
          <w:sz w:val="20"/>
          <w:szCs w:val="20"/>
        </w:rPr>
        <w:t>resolution.</w:t>
      </w:r>
    </w:p>
    <w:p w14:paraId="78497500" w14:textId="77777777" w:rsidR="00CA62A3" w:rsidRPr="00AC7CA3" w:rsidRDefault="00CA62A3" w:rsidP="00C92BC6">
      <w:pPr>
        <w:pStyle w:val="ListParagraph"/>
        <w:keepNext/>
        <w:keepLines/>
        <w:ind w:left="567" w:right="-46" w:hanging="425"/>
        <w:jc w:val="both"/>
        <w:rPr>
          <w:sz w:val="20"/>
          <w:szCs w:val="20"/>
        </w:rPr>
      </w:pPr>
    </w:p>
    <w:p w14:paraId="351A71FE"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lastRenderedPageBreak/>
        <w:t>A special resolution to be proposed at a general meeting may be amended by ordinary resolution,</w:t>
      </w:r>
      <w:r w:rsidRPr="00AC7CA3">
        <w:rPr>
          <w:spacing w:val="-7"/>
          <w:sz w:val="20"/>
          <w:szCs w:val="20"/>
        </w:rPr>
        <w:t xml:space="preserve"> </w:t>
      </w:r>
      <w:r w:rsidRPr="00AC7CA3">
        <w:rPr>
          <w:sz w:val="20"/>
          <w:szCs w:val="20"/>
        </w:rPr>
        <w:t>if—</w:t>
      </w:r>
    </w:p>
    <w:p w14:paraId="5293F3D1" w14:textId="77777777" w:rsidR="00815D3F" w:rsidRPr="00AC7CA3" w:rsidRDefault="00815D3F" w:rsidP="00C92BC6">
      <w:pPr>
        <w:pStyle w:val="BodyText"/>
        <w:keepNext/>
        <w:keepLines/>
        <w:ind w:left="567" w:right="-46" w:hanging="425"/>
        <w:jc w:val="both"/>
      </w:pPr>
    </w:p>
    <w:p w14:paraId="10FD6AE7"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chairman of the meeting proposes the amendment at the general meeting at which the resolution is to be proposed,</w:t>
      </w:r>
      <w:r w:rsidRPr="00AC7CA3">
        <w:rPr>
          <w:spacing w:val="-20"/>
          <w:sz w:val="20"/>
          <w:szCs w:val="20"/>
        </w:rPr>
        <w:t xml:space="preserve"> </w:t>
      </w:r>
      <w:r w:rsidRPr="00AC7CA3">
        <w:rPr>
          <w:sz w:val="20"/>
          <w:szCs w:val="20"/>
        </w:rPr>
        <w:t>and</w:t>
      </w:r>
    </w:p>
    <w:p w14:paraId="64FAC874" w14:textId="77777777" w:rsidR="00815D3F" w:rsidRPr="00AC7CA3" w:rsidRDefault="00815D3F" w:rsidP="00C92BC6">
      <w:pPr>
        <w:pStyle w:val="BodyText"/>
        <w:keepNext/>
        <w:keepLines/>
        <w:ind w:left="993" w:right="-46" w:hanging="425"/>
        <w:jc w:val="both"/>
      </w:pPr>
    </w:p>
    <w:p w14:paraId="03E8EE40" w14:textId="77777777" w:rsidR="00815D3F" w:rsidRPr="00AC7CA3" w:rsidRDefault="00295FF5" w:rsidP="00C92BC6">
      <w:pPr>
        <w:pStyle w:val="ListParagraph"/>
        <w:keepNext/>
        <w:keepLines/>
        <w:numPr>
          <w:ilvl w:val="2"/>
          <w:numId w:val="12"/>
        </w:numPr>
        <w:ind w:left="993" w:right="-46" w:hanging="425"/>
        <w:jc w:val="both"/>
        <w:rPr>
          <w:sz w:val="20"/>
          <w:szCs w:val="20"/>
        </w:rPr>
      </w:pPr>
      <w:r w:rsidRPr="00AC7CA3">
        <w:rPr>
          <w:sz w:val="20"/>
          <w:szCs w:val="20"/>
        </w:rPr>
        <w:t>the amendment does not go beyond what is necessary to correct a grammatical or other non-substantive error in the</w:t>
      </w:r>
      <w:r w:rsidRPr="00AC7CA3">
        <w:rPr>
          <w:spacing w:val="-15"/>
          <w:sz w:val="20"/>
          <w:szCs w:val="20"/>
        </w:rPr>
        <w:t xml:space="preserve"> </w:t>
      </w:r>
      <w:r w:rsidRPr="00AC7CA3">
        <w:rPr>
          <w:sz w:val="20"/>
          <w:szCs w:val="20"/>
        </w:rPr>
        <w:t>resolution.</w:t>
      </w:r>
    </w:p>
    <w:p w14:paraId="1A08B424" w14:textId="77777777" w:rsidR="00815D3F" w:rsidRPr="00AC7CA3" w:rsidRDefault="00815D3F" w:rsidP="00C92BC6">
      <w:pPr>
        <w:pStyle w:val="BodyText"/>
        <w:keepNext/>
        <w:keepLines/>
        <w:ind w:left="567" w:right="-46" w:hanging="425"/>
        <w:jc w:val="both"/>
      </w:pPr>
    </w:p>
    <w:p w14:paraId="5AF386F8"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If the chairman of the meeting, acting in good faith, wrongly decides that an amendment to a resolution is out of order, the chairman’s error does not invalidate the vote on that</w:t>
      </w:r>
      <w:r w:rsidRPr="00AC7CA3">
        <w:rPr>
          <w:spacing w:val="-28"/>
          <w:sz w:val="20"/>
          <w:szCs w:val="20"/>
        </w:rPr>
        <w:t xml:space="preserve"> </w:t>
      </w:r>
      <w:r w:rsidRPr="00AC7CA3">
        <w:rPr>
          <w:sz w:val="20"/>
          <w:szCs w:val="20"/>
        </w:rPr>
        <w:t>resolution.</w:t>
      </w:r>
    </w:p>
    <w:p w14:paraId="4B8DB348" w14:textId="77777777" w:rsidR="00815D3F" w:rsidRPr="00AC7CA3" w:rsidRDefault="00815D3F" w:rsidP="00C92BC6">
      <w:pPr>
        <w:pStyle w:val="BodyText"/>
        <w:keepNext/>
        <w:keepLines/>
        <w:ind w:left="567" w:right="-46" w:hanging="425"/>
        <w:jc w:val="both"/>
      </w:pPr>
    </w:p>
    <w:p w14:paraId="1623AD2C" w14:textId="77777777" w:rsidR="00815D3F" w:rsidRPr="00AC7CA3" w:rsidRDefault="00295FF5" w:rsidP="00C92BC6">
      <w:pPr>
        <w:pStyle w:val="Heading1"/>
        <w:keepNext/>
        <w:keepLines/>
        <w:ind w:left="567" w:right="-46" w:hanging="425"/>
        <w:jc w:val="both"/>
      </w:pPr>
      <w:r w:rsidRPr="00AC7CA3">
        <w:t>PART 5 ADMINISTRATIVE ARRANGEMENTS</w:t>
      </w:r>
    </w:p>
    <w:p w14:paraId="71B7268E" w14:textId="77777777" w:rsidR="005E69BB" w:rsidRPr="00AC7CA3" w:rsidRDefault="005E69BB" w:rsidP="00C92BC6">
      <w:pPr>
        <w:pStyle w:val="Heading1"/>
        <w:keepNext/>
        <w:keepLines/>
        <w:ind w:left="567" w:right="-46" w:hanging="425"/>
        <w:jc w:val="both"/>
      </w:pPr>
    </w:p>
    <w:p w14:paraId="1A4F10EC" w14:textId="77777777" w:rsidR="00815D3F" w:rsidRPr="00AC7CA3" w:rsidRDefault="00295FF5" w:rsidP="00C92BC6">
      <w:pPr>
        <w:pStyle w:val="ListParagraph"/>
        <w:keepNext/>
        <w:keepLines/>
        <w:numPr>
          <w:ilvl w:val="0"/>
          <w:numId w:val="12"/>
        </w:numPr>
        <w:ind w:left="567" w:right="-46" w:hanging="425"/>
        <w:jc w:val="both"/>
        <w:rPr>
          <w:b/>
          <w:sz w:val="20"/>
          <w:szCs w:val="20"/>
        </w:rPr>
      </w:pPr>
      <w:r w:rsidRPr="00AC7CA3">
        <w:rPr>
          <w:b/>
          <w:sz w:val="20"/>
          <w:szCs w:val="20"/>
        </w:rPr>
        <w:t>Appointment of</w:t>
      </w:r>
      <w:r w:rsidRPr="00AC7CA3">
        <w:rPr>
          <w:b/>
          <w:spacing w:val="-10"/>
          <w:sz w:val="20"/>
          <w:szCs w:val="20"/>
        </w:rPr>
        <w:t xml:space="preserve"> </w:t>
      </w:r>
      <w:r w:rsidRPr="00AC7CA3">
        <w:rPr>
          <w:b/>
          <w:sz w:val="20"/>
          <w:szCs w:val="20"/>
        </w:rPr>
        <w:t>Secretary</w:t>
      </w:r>
    </w:p>
    <w:p w14:paraId="6648E09C" w14:textId="77777777" w:rsidR="00815D3F" w:rsidRPr="00AC7CA3" w:rsidRDefault="00815D3F" w:rsidP="00C92BC6">
      <w:pPr>
        <w:pStyle w:val="BodyText"/>
        <w:keepNext/>
        <w:keepLines/>
        <w:ind w:left="567" w:right="-46" w:hanging="425"/>
        <w:jc w:val="both"/>
        <w:rPr>
          <w:b/>
        </w:rPr>
      </w:pPr>
    </w:p>
    <w:p w14:paraId="14DDA754" w14:textId="77777777" w:rsidR="00815D3F" w:rsidRPr="00AC7CA3" w:rsidRDefault="00295FF5" w:rsidP="00C92BC6">
      <w:pPr>
        <w:pStyle w:val="ListParagraph"/>
        <w:keepNext/>
        <w:keepLines/>
        <w:numPr>
          <w:ilvl w:val="0"/>
          <w:numId w:val="9"/>
        </w:numPr>
        <w:ind w:left="567" w:right="-46" w:hanging="425"/>
        <w:jc w:val="both"/>
        <w:rPr>
          <w:sz w:val="20"/>
          <w:szCs w:val="20"/>
        </w:rPr>
      </w:pPr>
      <w:r w:rsidRPr="00AC7CA3">
        <w:rPr>
          <w:sz w:val="20"/>
          <w:szCs w:val="20"/>
        </w:rPr>
        <w:t>The board may appoint a company secretary on such terms as the board considers</w:t>
      </w:r>
      <w:r w:rsidRPr="00AC7CA3">
        <w:rPr>
          <w:spacing w:val="-29"/>
          <w:sz w:val="20"/>
          <w:szCs w:val="20"/>
        </w:rPr>
        <w:t xml:space="preserve"> </w:t>
      </w:r>
      <w:r w:rsidRPr="00AC7CA3">
        <w:rPr>
          <w:sz w:val="20"/>
          <w:szCs w:val="20"/>
        </w:rPr>
        <w:t>appropriate but if no company secretary is appointed the board shall appoint a Secretary to undertake the functions of the company</w:t>
      </w:r>
      <w:r w:rsidRPr="00AC7CA3">
        <w:rPr>
          <w:spacing w:val="-13"/>
          <w:sz w:val="20"/>
          <w:szCs w:val="20"/>
        </w:rPr>
        <w:t xml:space="preserve"> </w:t>
      </w:r>
      <w:r w:rsidRPr="00AC7CA3">
        <w:rPr>
          <w:sz w:val="20"/>
          <w:szCs w:val="20"/>
        </w:rPr>
        <w:t>secretary.</w:t>
      </w:r>
    </w:p>
    <w:p w14:paraId="1668EF26" w14:textId="77777777" w:rsidR="00815D3F" w:rsidRPr="00AC7CA3" w:rsidRDefault="00815D3F" w:rsidP="00C92BC6">
      <w:pPr>
        <w:pStyle w:val="BodyText"/>
        <w:keepNext/>
        <w:keepLines/>
        <w:ind w:left="567" w:right="-46" w:hanging="425"/>
        <w:jc w:val="both"/>
      </w:pPr>
    </w:p>
    <w:p w14:paraId="52AB5008" w14:textId="77777777" w:rsidR="00815D3F" w:rsidRPr="00AC7CA3" w:rsidRDefault="00295FF5" w:rsidP="00C92BC6">
      <w:pPr>
        <w:pStyle w:val="ListParagraph"/>
        <w:keepNext/>
        <w:keepLines/>
        <w:numPr>
          <w:ilvl w:val="0"/>
          <w:numId w:val="9"/>
        </w:numPr>
        <w:ind w:left="567" w:right="-46" w:hanging="425"/>
        <w:jc w:val="both"/>
        <w:rPr>
          <w:sz w:val="20"/>
          <w:szCs w:val="20"/>
        </w:rPr>
      </w:pPr>
      <w:r w:rsidRPr="00AC7CA3">
        <w:rPr>
          <w:sz w:val="20"/>
          <w:szCs w:val="20"/>
        </w:rPr>
        <w:t>The company secretary may not be a director of the</w:t>
      </w:r>
      <w:r w:rsidRPr="00AC7CA3">
        <w:rPr>
          <w:spacing w:val="-14"/>
          <w:sz w:val="20"/>
          <w:szCs w:val="20"/>
        </w:rPr>
        <w:t xml:space="preserve"> </w:t>
      </w:r>
      <w:r w:rsidRPr="00AC7CA3">
        <w:rPr>
          <w:sz w:val="20"/>
          <w:szCs w:val="20"/>
        </w:rPr>
        <w:t>Company.</w:t>
      </w:r>
    </w:p>
    <w:p w14:paraId="112A2AD6" w14:textId="77777777" w:rsidR="00815D3F" w:rsidRPr="00AC7CA3" w:rsidRDefault="00815D3F" w:rsidP="00C92BC6">
      <w:pPr>
        <w:pStyle w:val="BodyText"/>
        <w:keepNext/>
        <w:keepLines/>
        <w:ind w:left="567" w:right="-46" w:hanging="425"/>
        <w:jc w:val="both"/>
      </w:pPr>
    </w:p>
    <w:p w14:paraId="19BA04BF" w14:textId="77777777" w:rsidR="00815D3F" w:rsidRPr="00AC7CA3" w:rsidRDefault="00295FF5" w:rsidP="00C92BC6">
      <w:pPr>
        <w:pStyle w:val="Heading1"/>
        <w:keepNext/>
        <w:keepLines/>
        <w:numPr>
          <w:ilvl w:val="0"/>
          <w:numId w:val="12"/>
        </w:numPr>
        <w:ind w:left="567" w:right="-46" w:hanging="425"/>
        <w:jc w:val="both"/>
      </w:pPr>
      <w:r w:rsidRPr="00AC7CA3">
        <w:t>Means of communication to be</w:t>
      </w:r>
      <w:r w:rsidRPr="00AC7CA3">
        <w:rPr>
          <w:spacing w:val="-11"/>
        </w:rPr>
        <w:t xml:space="preserve"> </w:t>
      </w:r>
      <w:r w:rsidRPr="00AC7CA3">
        <w:t>used</w:t>
      </w:r>
    </w:p>
    <w:p w14:paraId="1054E549" w14:textId="77777777" w:rsidR="00815D3F" w:rsidRPr="00AC7CA3" w:rsidRDefault="00815D3F" w:rsidP="00C92BC6">
      <w:pPr>
        <w:pStyle w:val="BodyText"/>
        <w:keepNext/>
        <w:keepLines/>
        <w:ind w:left="567" w:right="-46" w:hanging="425"/>
        <w:jc w:val="both"/>
        <w:rPr>
          <w:b/>
        </w:rPr>
      </w:pPr>
    </w:p>
    <w:p w14:paraId="23ECE974" w14:textId="77777777" w:rsidR="00815D3F" w:rsidRPr="00AC7CA3" w:rsidRDefault="00295FF5" w:rsidP="00C92BC6">
      <w:pPr>
        <w:pStyle w:val="ListParagraph"/>
        <w:keepNext/>
        <w:keepLines/>
        <w:numPr>
          <w:ilvl w:val="0"/>
          <w:numId w:val="8"/>
        </w:numPr>
        <w:ind w:left="567" w:right="-46" w:hanging="425"/>
        <w:jc w:val="both"/>
        <w:rPr>
          <w:sz w:val="20"/>
          <w:szCs w:val="20"/>
        </w:rPr>
      </w:pPr>
      <w:r w:rsidRPr="00AC7CA3">
        <w:rPr>
          <w:sz w:val="20"/>
          <w:szCs w:val="20"/>
        </w:rPr>
        <w:t>Subject to the articles, anything sent or supplied by or to the company under the articles may be sent or supplied in any way in which the Companies Act 2006 provides for documents or</w:t>
      </w:r>
      <w:r w:rsidRPr="00AC7CA3">
        <w:rPr>
          <w:spacing w:val="-30"/>
          <w:sz w:val="20"/>
          <w:szCs w:val="20"/>
        </w:rPr>
        <w:t xml:space="preserve"> </w:t>
      </w:r>
      <w:r w:rsidRPr="00AC7CA3">
        <w:rPr>
          <w:sz w:val="20"/>
          <w:szCs w:val="20"/>
        </w:rPr>
        <w:t xml:space="preserve">information which are </w:t>
      </w:r>
      <w:proofErr w:type="spellStart"/>
      <w:r w:rsidRPr="00AC7CA3">
        <w:rPr>
          <w:sz w:val="20"/>
          <w:szCs w:val="20"/>
        </w:rPr>
        <w:t>authorised</w:t>
      </w:r>
      <w:proofErr w:type="spellEnd"/>
      <w:r w:rsidRPr="00AC7CA3">
        <w:rPr>
          <w:sz w:val="20"/>
          <w:szCs w:val="20"/>
        </w:rPr>
        <w:t xml:space="preserve"> or required by any provision of that Act to be sent or supplied by or to the Company.</w:t>
      </w:r>
    </w:p>
    <w:p w14:paraId="52C4C900" w14:textId="77777777" w:rsidR="00815D3F" w:rsidRPr="00AC7CA3" w:rsidRDefault="00815D3F" w:rsidP="00C92BC6">
      <w:pPr>
        <w:pStyle w:val="BodyText"/>
        <w:keepNext/>
        <w:keepLines/>
        <w:ind w:left="567" w:right="-46" w:hanging="425"/>
        <w:jc w:val="both"/>
      </w:pPr>
    </w:p>
    <w:p w14:paraId="625FF83D" w14:textId="77777777" w:rsidR="00815D3F" w:rsidRPr="00AC7CA3" w:rsidRDefault="00295FF5" w:rsidP="00C92BC6">
      <w:pPr>
        <w:pStyle w:val="ListParagraph"/>
        <w:keepNext/>
        <w:keepLines/>
        <w:numPr>
          <w:ilvl w:val="0"/>
          <w:numId w:val="8"/>
        </w:numPr>
        <w:ind w:left="567" w:right="-46" w:hanging="425"/>
        <w:jc w:val="both"/>
        <w:rPr>
          <w:sz w:val="20"/>
          <w:szCs w:val="20"/>
        </w:rPr>
      </w:pPr>
      <w:r w:rsidRPr="00AC7CA3">
        <w:rPr>
          <w:sz w:val="20"/>
          <w:szCs w:val="20"/>
        </w:rPr>
        <w:t>Subject to the articles, any notice or document to be sent or supplied to a director in</w:t>
      </w:r>
      <w:r w:rsidRPr="00AC7CA3">
        <w:rPr>
          <w:spacing w:val="-35"/>
          <w:sz w:val="20"/>
          <w:szCs w:val="20"/>
        </w:rPr>
        <w:t xml:space="preserve"> </w:t>
      </w:r>
      <w:r w:rsidRPr="00AC7CA3">
        <w:rPr>
          <w:sz w:val="20"/>
          <w:szCs w:val="20"/>
        </w:rPr>
        <w:t>connection with the taking of decisions by directors may also be sent or supplied by the means by which that director has asked to be sent or supplied with such notices or documents for the time</w:t>
      </w:r>
      <w:r w:rsidRPr="00AC7CA3">
        <w:rPr>
          <w:spacing w:val="-25"/>
          <w:sz w:val="20"/>
          <w:szCs w:val="20"/>
        </w:rPr>
        <w:t xml:space="preserve"> </w:t>
      </w:r>
      <w:r w:rsidRPr="00AC7CA3">
        <w:rPr>
          <w:sz w:val="20"/>
          <w:szCs w:val="20"/>
        </w:rPr>
        <w:t>being.</w:t>
      </w:r>
    </w:p>
    <w:p w14:paraId="16C323F0" w14:textId="77777777" w:rsidR="00815D3F" w:rsidRPr="00AC7CA3" w:rsidRDefault="00815D3F" w:rsidP="00C92BC6">
      <w:pPr>
        <w:pStyle w:val="BodyText"/>
        <w:keepNext/>
        <w:keepLines/>
        <w:ind w:left="567" w:right="-46" w:hanging="425"/>
        <w:jc w:val="both"/>
      </w:pPr>
    </w:p>
    <w:p w14:paraId="5746779E" w14:textId="77777777" w:rsidR="00815D3F" w:rsidRPr="00AC7CA3" w:rsidRDefault="00295FF5" w:rsidP="00C92BC6">
      <w:pPr>
        <w:pStyle w:val="ListParagraph"/>
        <w:keepNext/>
        <w:keepLines/>
        <w:numPr>
          <w:ilvl w:val="0"/>
          <w:numId w:val="8"/>
        </w:numPr>
        <w:ind w:left="567" w:right="-46" w:hanging="425"/>
        <w:jc w:val="both"/>
        <w:rPr>
          <w:sz w:val="20"/>
          <w:szCs w:val="20"/>
        </w:rPr>
      </w:pPr>
      <w:r w:rsidRPr="00AC7CA3">
        <w:rPr>
          <w:sz w:val="20"/>
          <w:szCs w:val="20"/>
        </w:rPr>
        <w:t>A director may agree with the Company that notices or documents sent to that director in a particular way are to be deemed to have been received within a specified time of their being sent, and for the specified time to be less than 48</w:t>
      </w:r>
      <w:r w:rsidRPr="00AC7CA3">
        <w:rPr>
          <w:spacing w:val="-13"/>
          <w:sz w:val="20"/>
          <w:szCs w:val="20"/>
        </w:rPr>
        <w:t xml:space="preserve"> </w:t>
      </w:r>
      <w:r w:rsidRPr="00AC7CA3">
        <w:rPr>
          <w:sz w:val="20"/>
          <w:szCs w:val="20"/>
        </w:rPr>
        <w:t>hours.</w:t>
      </w:r>
    </w:p>
    <w:p w14:paraId="4567C28A" w14:textId="77777777" w:rsidR="00815D3F" w:rsidRPr="00AC7CA3" w:rsidRDefault="00815D3F" w:rsidP="00C92BC6">
      <w:pPr>
        <w:pStyle w:val="BodyText"/>
        <w:keepNext/>
        <w:keepLines/>
        <w:ind w:left="567" w:right="-46" w:hanging="425"/>
        <w:jc w:val="both"/>
      </w:pPr>
    </w:p>
    <w:p w14:paraId="389EEF51" w14:textId="77777777" w:rsidR="00815D3F" w:rsidRPr="00AC7CA3" w:rsidRDefault="00295FF5" w:rsidP="00C92BC6">
      <w:pPr>
        <w:pStyle w:val="Heading1"/>
        <w:keepNext/>
        <w:keepLines/>
        <w:numPr>
          <w:ilvl w:val="0"/>
          <w:numId w:val="12"/>
        </w:numPr>
        <w:ind w:left="567" w:right="-46" w:hanging="425"/>
        <w:jc w:val="both"/>
      </w:pPr>
      <w:r w:rsidRPr="00AC7CA3">
        <w:t>Company</w:t>
      </w:r>
      <w:r w:rsidRPr="00AC7CA3">
        <w:rPr>
          <w:spacing w:val="-4"/>
        </w:rPr>
        <w:t xml:space="preserve"> </w:t>
      </w:r>
      <w:r w:rsidRPr="00AC7CA3">
        <w:t>seals</w:t>
      </w:r>
    </w:p>
    <w:p w14:paraId="444FBF55" w14:textId="77777777" w:rsidR="00815D3F" w:rsidRPr="00AC7CA3" w:rsidRDefault="00815D3F" w:rsidP="00C92BC6">
      <w:pPr>
        <w:pStyle w:val="BodyText"/>
        <w:keepNext/>
        <w:keepLines/>
        <w:ind w:left="567" w:right="-46" w:hanging="425"/>
        <w:jc w:val="both"/>
        <w:rPr>
          <w:b/>
        </w:rPr>
      </w:pPr>
    </w:p>
    <w:p w14:paraId="426BEF9A" w14:textId="77777777" w:rsidR="00815D3F" w:rsidRPr="00AC7CA3" w:rsidRDefault="00295FF5" w:rsidP="00C92BC6">
      <w:pPr>
        <w:pStyle w:val="ListParagraph"/>
        <w:keepNext/>
        <w:keepLines/>
        <w:numPr>
          <w:ilvl w:val="0"/>
          <w:numId w:val="7"/>
        </w:numPr>
        <w:ind w:left="567" w:right="-46" w:hanging="425"/>
        <w:jc w:val="both"/>
        <w:rPr>
          <w:sz w:val="20"/>
          <w:szCs w:val="20"/>
        </w:rPr>
      </w:pPr>
      <w:r w:rsidRPr="00AC7CA3">
        <w:rPr>
          <w:sz w:val="20"/>
          <w:szCs w:val="20"/>
        </w:rPr>
        <w:t>Any common seal may only be used by the authority of the</w:t>
      </w:r>
      <w:r w:rsidRPr="00AC7CA3">
        <w:rPr>
          <w:spacing w:val="-23"/>
          <w:sz w:val="20"/>
          <w:szCs w:val="20"/>
        </w:rPr>
        <w:t xml:space="preserve"> </w:t>
      </w:r>
      <w:r w:rsidRPr="00AC7CA3">
        <w:rPr>
          <w:sz w:val="20"/>
          <w:szCs w:val="20"/>
        </w:rPr>
        <w:t>directors.</w:t>
      </w:r>
    </w:p>
    <w:p w14:paraId="41D3CAFA" w14:textId="77777777" w:rsidR="00815D3F" w:rsidRPr="00AC7CA3" w:rsidRDefault="00815D3F" w:rsidP="00C92BC6">
      <w:pPr>
        <w:pStyle w:val="BodyText"/>
        <w:keepNext/>
        <w:keepLines/>
        <w:ind w:left="567" w:right="-46" w:hanging="425"/>
        <w:jc w:val="both"/>
      </w:pPr>
    </w:p>
    <w:p w14:paraId="751E9F1A" w14:textId="77777777" w:rsidR="00815D3F" w:rsidRPr="00AC7CA3" w:rsidRDefault="00295FF5" w:rsidP="00C92BC6">
      <w:pPr>
        <w:pStyle w:val="ListParagraph"/>
        <w:keepNext/>
        <w:keepLines/>
        <w:numPr>
          <w:ilvl w:val="0"/>
          <w:numId w:val="7"/>
        </w:numPr>
        <w:ind w:left="567" w:right="-46" w:hanging="425"/>
        <w:jc w:val="both"/>
        <w:rPr>
          <w:sz w:val="20"/>
          <w:szCs w:val="20"/>
        </w:rPr>
      </w:pPr>
      <w:r w:rsidRPr="00AC7CA3">
        <w:rPr>
          <w:sz w:val="20"/>
          <w:szCs w:val="20"/>
        </w:rPr>
        <w:t>The directors may decide by what means and in what form any common seal is to be</w:t>
      </w:r>
      <w:r w:rsidRPr="00AC7CA3">
        <w:rPr>
          <w:spacing w:val="-26"/>
          <w:sz w:val="20"/>
          <w:szCs w:val="20"/>
        </w:rPr>
        <w:t xml:space="preserve"> </w:t>
      </w:r>
      <w:r w:rsidRPr="00AC7CA3">
        <w:rPr>
          <w:sz w:val="20"/>
          <w:szCs w:val="20"/>
        </w:rPr>
        <w:t>used.</w:t>
      </w:r>
    </w:p>
    <w:p w14:paraId="32CA90D2" w14:textId="77777777" w:rsidR="00815D3F" w:rsidRPr="00AC7CA3" w:rsidRDefault="00815D3F" w:rsidP="00C92BC6">
      <w:pPr>
        <w:pStyle w:val="BodyText"/>
        <w:keepNext/>
        <w:keepLines/>
        <w:ind w:left="567" w:right="-46" w:hanging="425"/>
        <w:jc w:val="both"/>
      </w:pPr>
    </w:p>
    <w:p w14:paraId="2022A32E" w14:textId="77777777" w:rsidR="00815D3F" w:rsidRPr="00AC7CA3" w:rsidRDefault="00295FF5" w:rsidP="00C92BC6">
      <w:pPr>
        <w:pStyle w:val="ListParagraph"/>
        <w:keepNext/>
        <w:keepLines/>
        <w:numPr>
          <w:ilvl w:val="0"/>
          <w:numId w:val="7"/>
        </w:numPr>
        <w:ind w:left="567" w:right="-46" w:hanging="425"/>
        <w:jc w:val="both"/>
        <w:rPr>
          <w:sz w:val="20"/>
          <w:szCs w:val="20"/>
        </w:rPr>
      </w:pPr>
      <w:r w:rsidRPr="00AC7CA3">
        <w:rPr>
          <w:sz w:val="20"/>
          <w:szCs w:val="20"/>
        </w:rPr>
        <w:t xml:space="preserve">Unless otherwise decided by the directors, if the Company has a common seal and it is affixed to a document, the document must also be signed by at least one </w:t>
      </w:r>
      <w:proofErr w:type="spellStart"/>
      <w:r w:rsidRPr="00AC7CA3">
        <w:rPr>
          <w:sz w:val="20"/>
          <w:szCs w:val="20"/>
        </w:rPr>
        <w:t>authorised</w:t>
      </w:r>
      <w:proofErr w:type="spellEnd"/>
      <w:r w:rsidRPr="00AC7CA3">
        <w:rPr>
          <w:sz w:val="20"/>
          <w:szCs w:val="20"/>
        </w:rPr>
        <w:t xml:space="preserve"> person in the presence</w:t>
      </w:r>
      <w:r w:rsidRPr="00AC7CA3">
        <w:rPr>
          <w:spacing w:val="-28"/>
          <w:sz w:val="20"/>
          <w:szCs w:val="20"/>
        </w:rPr>
        <w:t xml:space="preserve"> </w:t>
      </w:r>
      <w:r w:rsidRPr="00AC7CA3">
        <w:rPr>
          <w:sz w:val="20"/>
          <w:szCs w:val="20"/>
        </w:rPr>
        <w:t>of a witness who attests the</w:t>
      </w:r>
      <w:r w:rsidRPr="00AC7CA3">
        <w:rPr>
          <w:spacing w:val="-13"/>
          <w:sz w:val="20"/>
          <w:szCs w:val="20"/>
        </w:rPr>
        <w:t xml:space="preserve"> </w:t>
      </w:r>
      <w:r w:rsidRPr="00AC7CA3">
        <w:rPr>
          <w:sz w:val="20"/>
          <w:szCs w:val="20"/>
        </w:rPr>
        <w:t>signature.</w:t>
      </w:r>
    </w:p>
    <w:p w14:paraId="6BDADBD9" w14:textId="77777777" w:rsidR="00815D3F" w:rsidRPr="00AC7CA3" w:rsidRDefault="00815D3F" w:rsidP="00C92BC6">
      <w:pPr>
        <w:pStyle w:val="BodyText"/>
        <w:keepNext/>
        <w:keepLines/>
        <w:ind w:left="567" w:right="-46" w:hanging="425"/>
        <w:jc w:val="both"/>
      </w:pPr>
    </w:p>
    <w:p w14:paraId="46310041" w14:textId="77777777" w:rsidR="00815D3F" w:rsidRPr="00AC7CA3" w:rsidRDefault="00295FF5" w:rsidP="00C92BC6">
      <w:pPr>
        <w:pStyle w:val="ListParagraph"/>
        <w:keepNext/>
        <w:keepLines/>
        <w:numPr>
          <w:ilvl w:val="0"/>
          <w:numId w:val="7"/>
        </w:numPr>
        <w:ind w:left="567" w:right="-46" w:hanging="425"/>
        <w:jc w:val="both"/>
        <w:rPr>
          <w:sz w:val="20"/>
          <w:szCs w:val="20"/>
        </w:rPr>
      </w:pPr>
      <w:r w:rsidRPr="00AC7CA3">
        <w:rPr>
          <w:sz w:val="20"/>
          <w:szCs w:val="20"/>
        </w:rPr>
        <w:t xml:space="preserve">For the purposes of this article, an </w:t>
      </w:r>
      <w:proofErr w:type="spellStart"/>
      <w:r w:rsidRPr="00AC7CA3">
        <w:rPr>
          <w:sz w:val="20"/>
          <w:szCs w:val="20"/>
        </w:rPr>
        <w:t>authorised</w:t>
      </w:r>
      <w:proofErr w:type="spellEnd"/>
      <w:r w:rsidRPr="00AC7CA3">
        <w:rPr>
          <w:sz w:val="20"/>
          <w:szCs w:val="20"/>
        </w:rPr>
        <w:t xml:space="preserve"> person</w:t>
      </w:r>
      <w:r w:rsidRPr="00AC7CA3">
        <w:rPr>
          <w:spacing w:val="-13"/>
          <w:sz w:val="20"/>
          <w:szCs w:val="20"/>
        </w:rPr>
        <w:t xml:space="preserve"> </w:t>
      </w:r>
      <w:r w:rsidRPr="00AC7CA3">
        <w:rPr>
          <w:sz w:val="20"/>
          <w:szCs w:val="20"/>
        </w:rPr>
        <w:t>is—</w:t>
      </w:r>
    </w:p>
    <w:p w14:paraId="60E39128" w14:textId="77777777" w:rsidR="00815D3F" w:rsidRPr="00AC7CA3" w:rsidRDefault="00815D3F" w:rsidP="00C92BC6">
      <w:pPr>
        <w:pStyle w:val="BodyText"/>
        <w:keepNext/>
        <w:keepLines/>
        <w:ind w:left="567" w:right="-46" w:hanging="425"/>
        <w:jc w:val="both"/>
      </w:pPr>
    </w:p>
    <w:p w14:paraId="154499AE" w14:textId="77777777" w:rsidR="00815D3F" w:rsidRPr="00AC7CA3" w:rsidRDefault="00295FF5" w:rsidP="00C92BC6">
      <w:pPr>
        <w:pStyle w:val="ListParagraph"/>
        <w:keepNext/>
        <w:keepLines/>
        <w:numPr>
          <w:ilvl w:val="1"/>
          <w:numId w:val="7"/>
        </w:numPr>
        <w:ind w:left="993" w:right="-46" w:hanging="425"/>
        <w:jc w:val="both"/>
        <w:rPr>
          <w:sz w:val="20"/>
          <w:szCs w:val="20"/>
        </w:rPr>
      </w:pPr>
      <w:r w:rsidRPr="00AC7CA3">
        <w:rPr>
          <w:sz w:val="20"/>
          <w:szCs w:val="20"/>
        </w:rPr>
        <w:t>any director of the</w:t>
      </w:r>
      <w:r w:rsidRPr="00AC7CA3">
        <w:rPr>
          <w:spacing w:val="-8"/>
          <w:sz w:val="20"/>
          <w:szCs w:val="20"/>
        </w:rPr>
        <w:t xml:space="preserve"> </w:t>
      </w:r>
      <w:r w:rsidRPr="00AC7CA3">
        <w:rPr>
          <w:sz w:val="20"/>
          <w:szCs w:val="20"/>
        </w:rPr>
        <w:t>Company;</w:t>
      </w:r>
    </w:p>
    <w:p w14:paraId="03C85C24" w14:textId="77777777" w:rsidR="00815D3F" w:rsidRPr="00AC7CA3" w:rsidRDefault="00815D3F" w:rsidP="00C92BC6">
      <w:pPr>
        <w:pStyle w:val="BodyText"/>
        <w:keepNext/>
        <w:keepLines/>
        <w:ind w:left="993" w:right="-46" w:hanging="425"/>
        <w:jc w:val="both"/>
      </w:pPr>
    </w:p>
    <w:p w14:paraId="38837FD6" w14:textId="77777777" w:rsidR="00815D3F" w:rsidRPr="00AC7CA3" w:rsidRDefault="00295FF5" w:rsidP="00C92BC6">
      <w:pPr>
        <w:pStyle w:val="ListParagraph"/>
        <w:keepNext/>
        <w:keepLines/>
        <w:numPr>
          <w:ilvl w:val="1"/>
          <w:numId w:val="7"/>
        </w:numPr>
        <w:ind w:left="993" w:right="-46" w:hanging="425"/>
        <w:jc w:val="both"/>
        <w:rPr>
          <w:sz w:val="20"/>
          <w:szCs w:val="20"/>
        </w:rPr>
      </w:pPr>
      <w:r w:rsidRPr="00AC7CA3">
        <w:rPr>
          <w:sz w:val="20"/>
          <w:szCs w:val="20"/>
        </w:rPr>
        <w:t>the company secretary (if any);</w:t>
      </w:r>
      <w:r w:rsidRPr="00AC7CA3">
        <w:rPr>
          <w:spacing w:val="-12"/>
          <w:sz w:val="20"/>
          <w:szCs w:val="20"/>
        </w:rPr>
        <w:t xml:space="preserve"> </w:t>
      </w:r>
      <w:r w:rsidRPr="00AC7CA3">
        <w:rPr>
          <w:sz w:val="20"/>
          <w:szCs w:val="20"/>
        </w:rPr>
        <w:t>or</w:t>
      </w:r>
    </w:p>
    <w:p w14:paraId="27CBF568" w14:textId="77777777" w:rsidR="00CA62A3" w:rsidRPr="00AC7CA3" w:rsidRDefault="00CA62A3" w:rsidP="00C92BC6">
      <w:pPr>
        <w:pStyle w:val="ListParagraph"/>
        <w:keepNext/>
        <w:keepLines/>
        <w:ind w:left="993" w:right="-46" w:hanging="425"/>
        <w:jc w:val="both"/>
        <w:rPr>
          <w:sz w:val="20"/>
          <w:szCs w:val="20"/>
        </w:rPr>
      </w:pPr>
    </w:p>
    <w:p w14:paraId="56926741" w14:textId="77777777" w:rsidR="00815D3F" w:rsidRPr="00AC7CA3" w:rsidRDefault="00295FF5" w:rsidP="00C92BC6">
      <w:pPr>
        <w:pStyle w:val="ListParagraph"/>
        <w:keepNext/>
        <w:keepLines/>
        <w:numPr>
          <w:ilvl w:val="1"/>
          <w:numId w:val="7"/>
        </w:numPr>
        <w:ind w:left="993" w:right="-46" w:hanging="425"/>
        <w:jc w:val="both"/>
        <w:rPr>
          <w:sz w:val="20"/>
          <w:szCs w:val="20"/>
        </w:rPr>
      </w:pPr>
      <w:r w:rsidRPr="00AC7CA3">
        <w:rPr>
          <w:sz w:val="20"/>
          <w:szCs w:val="20"/>
        </w:rPr>
        <w:t xml:space="preserve">any person </w:t>
      </w:r>
      <w:proofErr w:type="spellStart"/>
      <w:r w:rsidRPr="00AC7CA3">
        <w:rPr>
          <w:sz w:val="20"/>
          <w:szCs w:val="20"/>
        </w:rPr>
        <w:t>authorised</w:t>
      </w:r>
      <w:proofErr w:type="spellEnd"/>
      <w:r w:rsidRPr="00AC7CA3">
        <w:rPr>
          <w:sz w:val="20"/>
          <w:szCs w:val="20"/>
        </w:rPr>
        <w:t xml:space="preserve"> by the directors for the purpose of signing documents to which</w:t>
      </w:r>
      <w:r w:rsidRPr="00AC7CA3">
        <w:rPr>
          <w:spacing w:val="-25"/>
          <w:sz w:val="20"/>
          <w:szCs w:val="20"/>
        </w:rPr>
        <w:t xml:space="preserve"> </w:t>
      </w:r>
      <w:r w:rsidRPr="00AC7CA3">
        <w:rPr>
          <w:sz w:val="20"/>
          <w:szCs w:val="20"/>
        </w:rPr>
        <w:t>the common seal is</w:t>
      </w:r>
      <w:r w:rsidRPr="00AC7CA3">
        <w:rPr>
          <w:spacing w:val="-11"/>
          <w:sz w:val="20"/>
          <w:szCs w:val="20"/>
        </w:rPr>
        <w:t xml:space="preserve"> </w:t>
      </w:r>
      <w:r w:rsidRPr="00AC7CA3">
        <w:rPr>
          <w:sz w:val="20"/>
          <w:szCs w:val="20"/>
        </w:rPr>
        <w:t>applied.</w:t>
      </w:r>
    </w:p>
    <w:p w14:paraId="49900599" w14:textId="77777777" w:rsidR="00A34DC4" w:rsidRPr="00AC7CA3" w:rsidRDefault="00A34DC4" w:rsidP="00A34DC4">
      <w:pPr>
        <w:pStyle w:val="ListParagraph"/>
        <w:rPr>
          <w:sz w:val="20"/>
          <w:szCs w:val="20"/>
        </w:rPr>
      </w:pPr>
    </w:p>
    <w:p w14:paraId="3533A862" w14:textId="77777777" w:rsidR="00A34DC4" w:rsidRPr="00AC7CA3" w:rsidRDefault="00A34DC4" w:rsidP="00A34DC4">
      <w:pPr>
        <w:pStyle w:val="ListParagraph"/>
        <w:keepNext/>
        <w:keepLines/>
        <w:ind w:right="-46"/>
        <w:jc w:val="both"/>
        <w:rPr>
          <w:sz w:val="20"/>
          <w:szCs w:val="20"/>
        </w:rPr>
      </w:pPr>
    </w:p>
    <w:p w14:paraId="19CF7D5D" w14:textId="77777777" w:rsidR="00815D3F" w:rsidRPr="00AC7CA3" w:rsidRDefault="00815D3F" w:rsidP="00C92BC6">
      <w:pPr>
        <w:pStyle w:val="BodyText"/>
        <w:keepNext/>
        <w:keepLines/>
        <w:ind w:left="567" w:right="-46" w:hanging="425"/>
        <w:jc w:val="both"/>
      </w:pPr>
    </w:p>
    <w:p w14:paraId="48091062" w14:textId="77777777" w:rsidR="00815D3F" w:rsidRPr="00AC7CA3" w:rsidRDefault="00295FF5" w:rsidP="00C92BC6">
      <w:pPr>
        <w:pStyle w:val="Heading1"/>
        <w:keepNext/>
        <w:keepLines/>
        <w:numPr>
          <w:ilvl w:val="0"/>
          <w:numId w:val="12"/>
        </w:numPr>
        <w:ind w:left="567" w:right="-46" w:hanging="425"/>
        <w:jc w:val="both"/>
      </w:pPr>
      <w:r w:rsidRPr="00AC7CA3">
        <w:t>No right to inspect accounts and other</w:t>
      </w:r>
      <w:r w:rsidRPr="00AC7CA3">
        <w:rPr>
          <w:spacing w:val="-14"/>
        </w:rPr>
        <w:t xml:space="preserve"> </w:t>
      </w:r>
      <w:r w:rsidRPr="00AC7CA3">
        <w:t>records</w:t>
      </w:r>
    </w:p>
    <w:p w14:paraId="1EC650E7" w14:textId="77777777" w:rsidR="00815D3F" w:rsidRPr="00AC7CA3" w:rsidRDefault="00815D3F" w:rsidP="00C92BC6">
      <w:pPr>
        <w:pStyle w:val="BodyText"/>
        <w:keepNext/>
        <w:keepLines/>
        <w:ind w:left="567" w:right="-46" w:hanging="425"/>
        <w:jc w:val="both"/>
        <w:rPr>
          <w:b/>
        </w:rPr>
      </w:pPr>
    </w:p>
    <w:p w14:paraId="391A6477" w14:textId="77777777" w:rsidR="00815D3F" w:rsidRPr="00AC7CA3" w:rsidRDefault="00295FF5" w:rsidP="00C92BC6">
      <w:pPr>
        <w:pStyle w:val="ListParagraph"/>
        <w:keepNext/>
        <w:keepLines/>
        <w:numPr>
          <w:ilvl w:val="0"/>
          <w:numId w:val="6"/>
        </w:numPr>
        <w:ind w:left="567" w:right="-46" w:hanging="425"/>
        <w:jc w:val="both"/>
        <w:rPr>
          <w:sz w:val="20"/>
          <w:szCs w:val="20"/>
        </w:rPr>
      </w:pPr>
      <w:r w:rsidRPr="00AC7CA3">
        <w:rPr>
          <w:sz w:val="20"/>
          <w:szCs w:val="20"/>
        </w:rPr>
        <w:t xml:space="preserve">Except as provided by law or </w:t>
      </w:r>
      <w:proofErr w:type="spellStart"/>
      <w:r w:rsidRPr="00AC7CA3">
        <w:rPr>
          <w:sz w:val="20"/>
          <w:szCs w:val="20"/>
        </w:rPr>
        <w:t>authorised</w:t>
      </w:r>
      <w:proofErr w:type="spellEnd"/>
      <w:r w:rsidRPr="00AC7CA3">
        <w:rPr>
          <w:sz w:val="20"/>
          <w:szCs w:val="20"/>
        </w:rPr>
        <w:t xml:space="preserve"> by the directors or an ordinary resolution of the Company, no person is entitled to inspect any of the company’s accounting or other records or documents merely by virtue of being a</w:t>
      </w:r>
      <w:r w:rsidRPr="00AC7CA3">
        <w:rPr>
          <w:spacing w:val="-1"/>
          <w:sz w:val="20"/>
          <w:szCs w:val="20"/>
        </w:rPr>
        <w:t xml:space="preserve"> </w:t>
      </w:r>
      <w:r w:rsidRPr="00AC7CA3">
        <w:rPr>
          <w:sz w:val="20"/>
          <w:szCs w:val="20"/>
        </w:rPr>
        <w:t>member.</w:t>
      </w:r>
    </w:p>
    <w:p w14:paraId="448D0C10" w14:textId="77777777" w:rsidR="00815D3F" w:rsidRPr="00AC7CA3" w:rsidRDefault="00815D3F" w:rsidP="00C92BC6">
      <w:pPr>
        <w:pStyle w:val="BodyText"/>
        <w:keepNext/>
        <w:keepLines/>
        <w:ind w:left="567" w:right="-46" w:hanging="425"/>
        <w:jc w:val="both"/>
      </w:pPr>
    </w:p>
    <w:p w14:paraId="72148BB0" w14:textId="77777777" w:rsidR="00815D3F" w:rsidRPr="00AC7CA3" w:rsidRDefault="00295FF5" w:rsidP="00C92BC6">
      <w:pPr>
        <w:pStyle w:val="ListParagraph"/>
        <w:keepNext/>
        <w:keepLines/>
        <w:numPr>
          <w:ilvl w:val="0"/>
          <w:numId w:val="6"/>
        </w:numPr>
        <w:ind w:left="567" w:right="-46" w:hanging="425"/>
        <w:jc w:val="both"/>
        <w:rPr>
          <w:sz w:val="20"/>
          <w:szCs w:val="20"/>
        </w:rPr>
      </w:pPr>
      <w:r w:rsidRPr="00AC7CA3">
        <w:rPr>
          <w:sz w:val="20"/>
          <w:szCs w:val="20"/>
        </w:rPr>
        <w:t>The supervisory authority has the statutory right to inspect the company’s records or</w:t>
      </w:r>
      <w:r w:rsidRPr="00AC7CA3">
        <w:rPr>
          <w:spacing w:val="-26"/>
          <w:sz w:val="20"/>
          <w:szCs w:val="20"/>
        </w:rPr>
        <w:t xml:space="preserve"> </w:t>
      </w:r>
      <w:r w:rsidRPr="00AC7CA3">
        <w:rPr>
          <w:sz w:val="20"/>
          <w:szCs w:val="20"/>
        </w:rPr>
        <w:t>documents.</w:t>
      </w:r>
    </w:p>
    <w:p w14:paraId="193FE2E4" w14:textId="77777777" w:rsidR="00815D3F" w:rsidRPr="00AC7CA3" w:rsidRDefault="00815D3F" w:rsidP="00C92BC6">
      <w:pPr>
        <w:pStyle w:val="BodyText"/>
        <w:keepNext/>
        <w:keepLines/>
        <w:ind w:left="567" w:right="-46" w:hanging="425"/>
        <w:jc w:val="both"/>
      </w:pPr>
    </w:p>
    <w:p w14:paraId="42EFF35C" w14:textId="77777777" w:rsidR="00815D3F" w:rsidRPr="00AC7CA3" w:rsidRDefault="00295FF5" w:rsidP="00C92BC6">
      <w:pPr>
        <w:pStyle w:val="Heading1"/>
        <w:keepNext/>
        <w:keepLines/>
        <w:numPr>
          <w:ilvl w:val="0"/>
          <w:numId w:val="12"/>
        </w:numPr>
        <w:ind w:left="567" w:right="-46" w:hanging="425"/>
        <w:jc w:val="both"/>
      </w:pPr>
      <w:r w:rsidRPr="00AC7CA3">
        <w:t>Provision for employees on cessation of</w:t>
      </w:r>
      <w:r w:rsidRPr="00AC7CA3">
        <w:rPr>
          <w:spacing w:val="-16"/>
        </w:rPr>
        <w:t xml:space="preserve"> </w:t>
      </w:r>
      <w:r w:rsidRPr="00AC7CA3">
        <w:t>business</w:t>
      </w:r>
    </w:p>
    <w:p w14:paraId="0A57E28C" w14:textId="77777777" w:rsidR="00815D3F" w:rsidRPr="00AC7CA3" w:rsidRDefault="00815D3F" w:rsidP="00C92BC6">
      <w:pPr>
        <w:pStyle w:val="BodyText"/>
        <w:keepNext/>
        <w:keepLines/>
        <w:ind w:left="567" w:right="-46" w:hanging="425"/>
        <w:jc w:val="both"/>
        <w:rPr>
          <w:b/>
        </w:rPr>
      </w:pPr>
    </w:p>
    <w:p w14:paraId="689ACB55" w14:textId="77777777" w:rsidR="00815D3F" w:rsidRPr="00AC7CA3" w:rsidRDefault="00295FF5" w:rsidP="00C92BC6">
      <w:pPr>
        <w:pStyle w:val="BodyText"/>
        <w:keepNext/>
        <w:keepLines/>
        <w:ind w:left="567" w:right="-46" w:hanging="425"/>
        <w:jc w:val="both"/>
      </w:pPr>
      <w:r w:rsidRPr="00AC7CA3">
        <w:t>(1). The directors may decide to make provision for the benefit of persons employed or formerly employed by the Company or any of its subsidiaries (other than a director or former director or shadow director) in connection with the cessation or transfer to any person of the whole or part of the undertaking of the Company or that subsidiary.</w:t>
      </w:r>
    </w:p>
    <w:p w14:paraId="157757BE" w14:textId="77777777" w:rsidR="00815D3F" w:rsidRPr="00AC7CA3" w:rsidRDefault="00815D3F" w:rsidP="00C92BC6">
      <w:pPr>
        <w:pStyle w:val="BodyText"/>
        <w:keepNext/>
        <w:keepLines/>
        <w:ind w:left="567" w:right="-46" w:hanging="425"/>
        <w:jc w:val="both"/>
      </w:pPr>
    </w:p>
    <w:p w14:paraId="1E6DE207" w14:textId="77777777" w:rsidR="00815D3F" w:rsidRPr="00AC7CA3" w:rsidRDefault="00295FF5" w:rsidP="00C92BC6">
      <w:pPr>
        <w:pStyle w:val="Heading1"/>
        <w:keepNext/>
        <w:keepLines/>
        <w:numPr>
          <w:ilvl w:val="0"/>
          <w:numId w:val="12"/>
        </w:numPr>
        <w:ind w:left="567" w:right="-46" w:hanging="425"/>
        <w:jc w:val="both"/>
      </w:pPr>
      <w:r w:rsidRPr="00AC7CA3">
        <w:t>Appointment of Company</w:t>
      </w:r>
      <w:r w:rsidRPr="00AC7CA3">
        <w:rPr>
          <w:spacing w:val="-15"/>
        </w:rPr>
        <w:t xml:space="preserve"> </w:t>
      </w:r>
      <w:r w:rsidRPr="00AC7CA3">
        <w:t>Auditor</w:t>
      </w:r>
    </w:p>
    <w:p w14:paraId="7884DD63" w14:textId="77777777" w:rsidR="00815D3F" w:rsidRPr="00AC7CA3" w:rsidRDefault="00815D3F" w:rsidP="00C92BC6">
      <w:pPr>
        <w:pStyle w:val="BodyText"/>
        <w:keepNext/>
        <w:keepLines/>
        <w:ind w:left="567" w:right="-46" w:hanging="425"/>
        <w:jc w:val="both"/>
        <w:rPr>
          <w:b/>
        </w:rPr>
      </w:pPr>
    </w:p>
    <w:p w14:paraId="1C2E1DAC" w14:textId="77777777" w:rsidR="00815D3F" w:rsidRPr="00AC7CA3" w:rsidRDefault="00295FF5" w:rsidP="00C92BC6">
      <w:pPr>
        <w:pStyle w:val="BodyText"/>
        <w:keepNext/>
        <w:keepLines/>
        <w:numPr>
          <w:ilvl w:val="1"/>
          <w:numId w:val="12"/>
        </w:numPr>
        <w:ind w:left="567" w:right="-46" w:hanging="425"/>
        <w:jc w:val="both"/>
      </w:pPr>
      <w:r w:rsidRPr="00AC7CA3">
        <w:t>The board shall secure the Council’s written agreement prior to making a recommendation at a general meeting for the appointment of an auditor for the Company, such agreement not to be unreasonably withheld.</w:t>
      </w:r>
    </w:p>
    <w:p w14:paraId="303508F5" w14:textId="77777777" w:rsidR="00815D3F" w:rsidRPr="00AC7CA3" w:rsidRDefault="00815D3F" w:rsidP="00C92BC6">
      <w:pPr>
        <w:pStyle w:val="BodyText"/>
        <w:keepNext/>
        <w:keepLines/>
        <w:ind w:left="567" w:right="-46" w:hanging="425"/>
        <w:jc w:val="both"/>
      </w:pPr>
    </w:p>
    <w:p w14:paraId="7DA55EB1" w14:textId="77777777" w:rsidR="00815D3F" w:rsidRPr="00AC7CA3" w:rsidRDefault="00295FF5" w:rsidP="00C92BC6">
      <w:pPr>
        <w:pStyle w:val="Heading1"/>
        <w:keepNext/>
        <w:keepLines/>
        <w:numPr>
          <w:ilvl w:val="0"/>
          <w:numId w:val="12"/>
        </w:numPr>
        <w:ind w:left="567" w:right="-46" w:hanging="425"/>
        <w:jc w:val="both"/>
      </w:pPr>
      <w:r w:rsidRPr="00AC7CA3">
        <w:t>Amendment of Company</w:t>
      </w:r>
      <w:r w:rsidRPr="00AC7CA3">
        <w:rPr>
          <w:spacing w:val="-14"/>
        </w:rPr>
        <w:t xml:space="preserve"> </w:t>
      </w:r>
      <w:r w:rsidRPr="00AC7CA3">
        <w:t>Articles</w:t>
      </w:r>
    </w:p>
    <w:p w14:paraId="4C2E9546" w14:textId="77777777" w:rsidR="00815D3F" w:rsidRPr="00AC7CA3" w:rsidRDefault="00815D3F" w:rsidP="00C92BC6">
      <w:pPr>
        <w:pStyle w:val="BodyText"/>
        <w:keepNext/>
        <w:keepLines/>
        <w:ind w:left="567" w:right="-46" w:hanging="425"/>
        <w:jc w:val="both"/>
        <w:rPr>
          <w:b/>
        </w:rPr>
      </w:pPr>
    </w:p>
    <w:p w14:paraId="32218AB4" w14:textId="77777777" w:rsidR="00815D3F" w:rsidRPr="00AC7CA3" w:rsidRDefault="00295FF5" w:rsidP="00C92BC6">
      <w:pPr>
        <w:pStyle w:val="BodyText"/>
        <w:keepNext/>
        <w:keepLines/>
        <w:numPr>
          <w:ilvl w:val="1"/>
          <w:numId w:val="12"/>
        </w:numPr>
        <w:ind w:left="567" w:right="-46" w:hanging="425"/>
        <w:jc w:val="both"/>
      </w:pPr>
      <w:r w:rsidRPr="00AC7CA3">
        <w:t>The board shall secure the Council’s written agreement prior to making a recommendation at a general meeting for an amendment of these Articles, such agreement not to be unreasonably withheld.</w:t>
      </w:r>
    </w:p>
    <w:p w14:paraId="4BD2E0EC" w14:textId="77777777" w:rsidR="00815D3F" w:rsidRPr="00AC7CA3" w:rsidRDefault="00815D3F" w:rsidP="00C92BC6">
      <w:pPr>
        <w:pStyle w:val="BodyText"/>
        <w:keepNext/>
        <w:keepLines/>
        <w:ind w:left="567" w:right="-46" w:hanging="425"/>
        <w:jc w:val="both"/>
      </w:pPr>
    </w:p>
    <w:p w14:paraId="740BAD26" w14:textId="77777777" w:rsidR="00815D3F" w:rsidRPr="00AC7CA3" w:rsidRDefault="00295FF5" w:rsidP="00C92BC6">
      <w:pPr>
        <w:pStyle w:val="Heading1"/>
        <w:keepNext/>
        <w:keepLines/>
        <w:ind w:left="567" w:right="-46" w:hanging="425"/>
        <w:jc w:val="both"/>
      </w:pPr>
      <w:r w:rsidRPr="00AC7CA3">
        <w:t>DIRECTORS’ INDEMNITY AND INSURANCE</w:t>
      </w:r>
    </w:p>
    <w:p w14:paraId="7EFE8ED3" w14:textId="77777777" w:rsidR="00815D3F" w:rsidRPr="00AC7CA3" w:rsidRDefault="00815D3F" w:rsidP="00C92BC6">
      <w:pPr>
        <w:pStyle w:val="BodyText"/>
        <w:keepNext/>
        <w:keepLines/>
        <w:ind w:left="567" w:right="-46" w:hanging="425"/>
        <w:jc w:val="both"/>
        <w:rPr>
          <w:b/>
        </w:rPr>
      </w:pPr>
    </w:p>
    <w:p w14:paraId="06BA36F5" w14:textId="77777777" w:rsidR="00815D3F" w:rsidRPr="00AC7CA3" w:rsidRDefault="00295FF5" w:rsidP="00C92BC6">
      <w:pPr>
        <w:pStyle w:val="ListParagraph"/>
        <w:keepNext/>
        <w:keepLines/>
        <w:numPr>
          <w:ilvl w:val="0"/>
          <w:numId w:val="12"/>
        </w:numPr>
        <w:ind w:left="567" w:right="-46" w:hanging="425"/>
        <w:jc w:val="both"/>
        <w:rPr>
          <w:b/>
          <w:sz w:val="20"/>
          <w:szCs w:val="20"/>
        </w:rPr>
      </w:pPr>
      <w:r w:rsidRPr="00AC7CA3">
        <w:rPr>
          <w:b/>
          <w:sz w:val="20"/>
          <w:szCs w:val="20"/>
        </w:rPr>
        <w:t>Indemnity</w:t>
      </w:r>
    </w:p>
    <w:p w14:paraId="30DB03AF" w14:textId="77777777" w:rsidR="00815D3F" w:rsidRPr="00AC7CA3" w:rsidRDefault="00815D3F" w:rsidP="00C92BC6">
      <w:pPr>
        <w:pStyle w:val="BodyText"/>
        <w:keepNext/>
        <w:keepLines/>
        <w:ind w:left="567" w:right="-46" w:hanging="425"/>
        <w:jc w:val="both"/>
        <w:rPr>
          <w:b/>
        </w:rPr>
      </w:pPr>
    </w:p>
    <w:p w14:paraId="5D2930A1" w14:textId="77777777" w:rsidR="00815D3F" w:rsidRPr="00AC7CA3" w:rsidRDefault="00295FF5" w:rsidP="00C92BC6">
      <w:pPr>
        <w:pStyle w:val="ListParagraph"/>
        <w:keepNext/>
        <w:keepLines/>
        <w:numPr>
          <w:ilvl w:val="0"/>
          <w:numId w:val="5"/>
        </w:numPr>
        <w:ind w:left="567" w:right="-46" w:hanging="425"/>
        <w:jc w:val="both"/>
        <w:rPr>
          <w:sz w:val="20"/>
          <w:szCs w:val="20"/>
        </w:rPr>
      </w:pPr>
      <w:r w:rsidRPr="00AC7CA3">
        <w:rPr>
          <w:sz w:val="20"/>
          <w:szCs w:val="20"/>
        </w:rPr>
        <w:t>Subject to paragraph (2), a relevant director of the Company or an associated company may be indemnified out of the company’s assets</w:t>
      </w:r>
      <w:r w:rsidRPr="00AC7CA3">
        <w:rPr>
          <w:spacing w:val="-12"/>
          <w:sz w:val="20"/>
          <w:szCs w:val="20"/>
        </w:rPr>
        <w:t xml:space="preserve"> </w:t>
      </w:r>
      <w:r w:rsidRPr="00AC7CA3">
        <w:rPr>
          <w:sz w:val="20"/>
          <w:szCs w:val="20"/>
        </w:rPr>
        <w:t>against—</w:t>
      </w:r>
    </w:p>
    <w:p w14:paraId="103B8B73" w14:textId="77777777" w:rsidR="00815D3F" w:rsidRPr="00AC7CA3" w:rsidRDefault="00815D3F" w:rsidP="00C92BC6">
      <w:pPr>
        <w:pStyle w:val="BodyText"/>
        <w:keepNext/>
        <w:keepLines/>
        <w:ind w:left="567" w:right="-46" w:hanging="425"/>
        <w:jc w:val="both"/>
      </w:pPr>
    </w:p>
    <w:p w14:paraId="57617106" w14:textId="77777777" w:rsidR="00815D3F" w:rsidRPr="00AC7CA3" w:rsidRDefault="00295FF5" w:rsidP="00C92BC6">
      <w:pPr>
        <w:pStyle w:val="ListParagraph"/>
        <w:keepNext/>
        <w:keepLines/>
        <w:numPr>
          <w:ilvl w:val="1"/>
          <w:numId w:val="5"/>
        </w:numPr>
        <w:ind w:left="993" w:right="-46" w:hanging="425"/>
        <w:jc w:val="both"/>
        <w:rPr>
          <w:sz w:val="20"/>
          <w:szCs w:val="20"/>
        </w:rPr>
      </w:pPr>
      <w:r w:rsidRPr="00AC7CA3">
        <w:rPr>
          <w:sz w:val="20"/>
          <w:szCs w:val="20"/>
        </w:rPr>
        <w:t>any liability incurred by that director in connection with any negligence, default, breach</w:t>
      </w:r>
      <w:r w:rsidRPr="00AC7CA3">
        <w:rPr>
          <w:spacing w:val="-24"/>
          <w:sz w:val="20"/>
          <w:szCs w:val="20"/>
        </w:rPr>
        <w:t xml:space="preserve"> </w:t>
      </w:r>
      <w:r w:rsidRPr="00AC7CA3">
        <w:rPr>
          <w:sz w:val="20"/>
          <w:szCs w:val="20"/>
        </w:rPr>
        <w:t>of duty or breach of Company in relation to the Company or an associated</w:t>
      </w:r>
      <w:r w:rsidRPr="00AC7CA3">
        <w:rPr>
          <w:spacing w:val="-22"/>
          <w:sz w:val="20"/>
          <w:szCs w:val="20"/>
        </w:rPr>
        <w:t xml:space="preserve"> </w:t>
      </w:r>
      <w:r w:rsidRPr="00AC7CA3">
        <w:rPr>
          <w:sz w:val="20"/>
          <w:szCs w:val="20"/>
        </w:rPr>
        <w:t>company,</w:t>
      </w:r>
    </w:p>
    <w:p w14:paraId="5039E080" w14:textId="77777777" w:rsidR="00815D3F" w:rsidRPr="00AC7CA3" w:rsidRDefault="00815D3F" w:rsidP="00C92BC6">
      <w:pPr>
        <w:pStyle w:val="BodyText"/>
        <w:keepNext/>
        <w:keepLines/>
        <w:ind w:left="993" w:right="-46" w:hanging="425"/>
        <w:jc w:val="both"/>
      </w:pPr>
    </w:p>
    <w:p w14:paraId="576668DD" w14:textId="77777777" w:rsidR="00815D3F" w:rsidRPr="00AC7CA3" w:rsidRDefault="00295FF5" w:rsidP="00C92BC6">
      <w:pPr>
        <w:pStyle w:val="ListParagraph"/>
        <w:keepNext/>
        <w:keepLines/>
        <w:numPr>
          <w:ilvl w:val="1"/>
          <w:numId w:val="5"/>
        </w:numPr>
        <w:ind w:left="993" w:right="-46" w:hanging="425"/>
        <w:jc w:val="both"/>
        <w:rPr>
          <w:sz w:val="20"/>
          <w:szCs w:val="20"/>
        </w:rPr>
      </w:pPr>
      <w:r w:rsidRPr="00AC7CA3">
        <w:rPr>
          <w:sz w:val="20"/>
          <w:szCs w:val="20"/>
        </w:rPr>
        <w:t>any liability incurred by that director in connection with the activities of the Company or an associated company in its capacity as a director of an occupational pension scheme (as defined in section 235(6) of the Companies Act</w:t>
      </w:r>
      <w:r w:rsidRPr="00AC7CA3">
        <w:rPr>
          <w:spacing w:val="-17"/>
          <w:sz w:val="20"/>
          <w:szCs w:val="20"/>
        </w:rPr>
        <w:t xml:space="preserve"> </w:t>
      </w:r>
      <w:r w:rsidRPr="00AC7CA3">
        <w:rPr>
          <w:sz w:val="20"/>
          <w:szCs w:val="20"/>
        </w:rPr>
        <w:t>2006),</w:t>
      </w:r>
    </w:p>
    <w:p w14:paraId="0ED1C260" w14:textId="77777777" w:rsidR="00815D3F" w:rsidRPr="00AC7CA3" w:rsidRDefault="00815D3F" w:rsidP="00C92BC6">
      <w:pPr>
        <w:pStyle w:val="BodyText"/>
        <w:keepNext/>
        <w:keepLines/>
        <w:ind w:left="567" w:right="-46" w:hanging="425"/>
        <w:jc w:val="both"/>
      </w:pPr>
    </w:p>
    <w:p w14:paraId="201A996B" w14:textId="77777777" w:rsidR="00815D3F" w:rsidRPr="00AC7CA3" w:rsidRDefault="00295FF5" w:rsidP="00C92BC6">
      <w:pPr>
        <w:pStyle w:val="ListParagraph"/>
        <w:keepNext/>
        <w:keepLines/>
        <w:numPr>
          <w:ilvl w:val="1"/>
          <w:numId w:val="5"/>
        </w:numPr>
        <w:ind w:left="993" w:right="-46" w:hanging="425"/>
        <w:jc w:val="both"/>
        <w:rPr>
          <w:sz w:val="20"/>
          <w:szCs w:val="20"/>
        </w:rPr>
      </w:pPr>
      <w:r w:rsidRPr="00AC7CA3">
        <w:rPr>
          <w:sz w:val="20"/>
          <w:szCs w:val="20"/>
        </w:rPr>
        <w:t>any other liability incurred by that director as an officer of the Company or an associated company.</w:t>
      </w:r>
    </w:p>
    <w:p w14:paraId="377C6EB8" w14:textId="77777777" w:rsidR="00815D3F" w:rsidRPr="00AC7CA3" w:rsidRDefault="00815D3F" w:rsidP="00C92BC6">
      <w:pPr>
        <w:pStyle w:val="BodyText"/>
        <w:keepNext/>
        <w:keepLines/>
        <w:ind w:left="567" w:right="-46" w:hanging="425"/>
        <w:jc w:val="both"/>
      </w:pPr>
    </w:p>
    <w:p w14:paraId="3BB0624F" w14:textId="77777777" w:rsidR="00815D3F" w:rsidRPr="00AC7CA3" w:rsidRDefault="00295FF5" w:rsidP="00C92BC6">
      <w:pPr>
        <w:pStyle w:val="ListParagraph"/>
        <w:keepNext/>
        <w:keepLines/>
        <w:numPr>
          <w:ilvl w:val="0"/>
          <w:numId w:val="5"/>
        </w:numPr>
        <w:ind w:left="567" w:right="-46" w:hanging="425"/>
        <w:jc w:val="both"/>
        <w:rPr>
          <w:sz w:val="20"/>
          <w:szCs w:val="20"/>
        </w:rPr>
      </w:pPr>
      <w:r w:rsidRPr="00AC7CA3">
        <w:rPr>
          <w:sz w:val="20"/>
          <w:szCs w:val="20"/>
        </w:rPr>
        <w:t xml:space="preserve">This article does not </w:t>
      </w:r>
      <w:proofErr w:type="spellStart"/>
      <w:r w:rsidRPr="00AC7CA3">
        <w:rPr>
          <w:sz w:val="20"/>
          <w:szCs w:val="20"/>
        </w:rPr>
        <w:t>authorise</w:t>
      </w:r>
      <w:proofErr w:type="spellEnd"/>
      <w:r w:rsidRPr="00AC7CA3">
        <w:rPr>
          <w:sz w:val="20"/>
          <w:szCs w:val="20"/>
        </w:rPr>
        <w:t xml:space="preserve"> any indemnity which would be prohibited or rendered void by any provision of the Companies Acts or by any other provision of</w:t>
      </w:r>
      <w:r w:rsidRPr="00AC7CA3">
        <w:rPr>
          <w:spacing w:val="-19"/>
          <w:sz w:val="20"/>
          <w:szCs w:val="20"/>
        </w:rPr>
        <w:t xml:space="preserve"> </w:t>
      </w:r>
      <w:r w:rsidRPr="00AC7CA3">
        <w:rPr>
          <w:sz w:val="20"/>
          <w:szCs w:val="20"/>
        </w:rPr>
        <w:t>law.</w:t>
      </w:r>
    </w:p>
    <w:p w14:paraId="78B845E4" w14:textId="77777777" w:rsidR="00815D3F" w:rsidRPr="00AC7CA3" w:rsidRDefault="00815D3F" w:rsidP="00C92BC6">
      <w:pPr>
        <w:pStyle w:val="BodyText"/>
        <w:keepNext/>
        <w:keepLines/>
        <w:ind w:left="567" w:right="-46" w:hanging="425"/>
        <w:jc w:val="both"/>
      </w:pPr>
    </w:p>
    <w:p w14:paraId="505E29D2" w14:textId="77777777" w:rsidR="00815D3F" w:rsidRPr="00AC7CA3" w:rsidRDefault="00295FF5" w:rsidP="00C92BC6">
      <w:pPr>
        <w:pStyle w:val="ListParagraph"/>
        <w:keepNext/>
        <w:keepLines/>
        <w:numPr>
          <w:ilvl w:val="0"/>
          <w:numId w:val="5"/>
        </w:numPr>
        <w:ind w:left="567" w:right="-46" w:hanging="425"/>
        <w:jc w:val="both"/>
        <w:rPr>
          <w:sz w:val="20"/>
          <w:szCs w:val="20"/>
        </w:rPr>
      </w:pPr>
      <w:r w:rsidRPr="00AC7CA3">
        <w:rPr>
          <w:sz w:val="20"/>
          <w:szCs w:val="20"/>
        </w:rPr>
        <w:t>In this</w:t>
      </w:r>
      <w:r w:rsidRPr="00AC7CA3">
        <w:rPr>
          <w:spacing w:val="-5"/>
          <w:sz w:val="20"/>
          <w:szCs w:val="20"/>
        </w:rPr>
        <w:t xml:space="preserve"> </w:t>
      </w:r>
      <w:r w:rsidRPr="00AC7CA3">
        <w:rPr>
          <w:sz w:val="20"/>
          <w:szCs w:val="20"/>
        </w:rPr>
        <w:t>article—</w:t>
      </w:r>
    </w:p>
    <w:p w14:paraId="47775001" w14:textId="77777777" w:rsidR="00CA62A3" w:rsidRPr="00AC7CA3" w:rsidRDefault="00CA62A3" w:rsidP="00C92BC6">
      <w:pPr>
        <w:pStyle w:val="ListParagraph"/>
        <w:keepNext/>
        <w:keepLines/>
        <w:ind w:left="567" w:right="-46" w:hanging="425"/>
        <w:jc w:val="both"/>
        <w:rPr>
          <w:sz w:val="20"/>
          <w:szCs w:val="20"/>
        </w:rPr>
      </w:pPr>
    </w:p>
    <w:p w14:paraId="474513B9" w14:textId="77777777" w:rsidR="00815D3F" w:rsidRPr="00AC7CA3" w:rsidRDefault="00295FF5" w:rsidP="00C92BC6">
      <w:pPr>
        <w:pStyle w:val="ListParagraph"/>
        <w:keepNext/>
        <w:keepLines/>
        <w:numPr>
          <w:ilvl w:val="1"/>
          <w:numId w:val="5"/>
        </w:numPr>
        <w:ind w:left="993" w:right="-46" w:hanging="425"/>
        <w:jc w:val="both"/>
        <w:rPr>
          <w:sz w:val="20"/>
          <w:szCs w:val="20"/>
        </w:rPr>
      </w:pPr>
      <w:r w:rsidRPr="00AC7CA3">
        <w:rPr>
          <w:sz w:val="20"/>
          <w:szCs w:val="20"/>
        </w:rPr>
        <w:t>companies are associated if one is a subsidiary of the other or both are subsidiaries of</w:t>
      </w:r>
      <w:r w:rsidRPr="00AC7CA3">
        <w:rPr>
          <w:spacing w:val="-26"/>
          <w:sz w:val="20"/>
          <w:szCs w:val="20"/>
        </w:rPr>
        <w:t xml:space="preserve"> </w:t>
      </w:r>
      <w:r w:rsidRPr="00AC7CA3">
        <w:rPr>
          <w:sz w:val="20"/>
          <w:szCs w:val="20"/>
        </w:rPr>
        <w:t>the same body corporate,</w:t>
      </w:r>
      <w:r w:rsidRPr="00AC7CA3">
        <w:rPr>
          <w:spacing w:val="-8"/>
          <w:sz w:val="20"/>
          <w:szCs w:val="20"/>
        </w:rPr>
        <w:t xml:space="preserve"> </w:t>
      </w:r>
      <w:r w:rsidRPr="00AC7CA3">
        <w:rPr>
          <w:sz w:val="20"/>
          <w:szCs w:val="20"/>
        </w:rPr>
        <w:t>and</w:t>
      </w:r>
    </w:p>
    <w:p w14:paraId="4012867C" w14:textId="77777777" w:rsidR="00815D3F" w:rsidRPr="00AC7CA3" w:rsidRDefault="00815D3F" w:rsidP="00C92BC6">
      <w:pPr>
        <w:pStyle w:val="BodyText"/>
        <w:keepNext/>
        <w:keepLines/>
        <w:ind w:left="993" w:right="-46" w:hanging="425"/>
        <w:jc w:val="both"/>
      </w:pPr>
    </w:p>
    <w:p w14:paraId="21BE1A91" w14:textId="77777777" w:rsidR="00815D3F" w:rsidRPr="00AC7CA3" w:rsidRDefault="00295FF5" w:rsidP="00C92BC6">
      <w:pPr>
        <w:pStyle w:val="ListParagraph"/>
        <w:keepNext/>
        <w:keepLines/>
        <w:numPr>
          <w:ilvl w:val="1"/>
          <w:numId w:val="5"/>
        </w:numPr>
        <w:ind w:left="993" w:right="-46" w:hanging="425"/>
        <w:jc w:val="both"/>
        <w:rPr>
          <w:sz w:val="20"/>
          <w:szCs w:val="20"/>
        </w:rPr>
      </w:pPr>
      <w:r w:rsidRPr="00AC7CA3">
        <w:rPr>
          <w:sz w:val="20"/>
          <w:szCs w:val="20"/>
        </w:rPr>
        <w:t>a “relevant director” means any director or former director of the Company or an associated</w:t>
      </w:r>
      <w:r w:rsidRPr="00AC7CA3">
        <w:rPr>
          <w:spacing w:val="-8"/>
          <w:sz w:val="20"/>
          <w:szCs w:val="20"/>
        </w:rPr>
        <w:t xml:space="preserve"> </w:t>
      </w:r>
      <w:r w:rsidRPr="00AC7CA3">
        <w:rPr>
          <w:sz w:val="20"/>
          <w:szCs w:val="20"/>
        </w:rPr>
        <w:t>company.</w:t>
      </w:r>
    </w:p>
    <w:p w14:paraId="150DE626" w14:textId="77777777" w:rsidR="00815D3F" w:rsidRPr="00AC7CA3" w:rsidRDefault="00815D3F" w:rsidP="00C92BC6">
      <w:pPr>
        <w:pStyle w:val="BodyText"/>
        <w:keepNext/>
        <w:keepLines/>
        <w:ind w:left="567" w:right="-46" w:hanging="425"/>
        <w:jc w:val="both"/>
      </w:pPr>
    </w:p>
    <w:p w14:paraId="5142FF7E" w14:textId="77777777" w:rsidR="00815D3F" w:rsidRPr="00AC7CA3" w:rsidRDefault="00295FF5" w:rsidP="00C92BC6">
      <w:pPr>
        <w:pStyle w:val="Heading1"/>
        <w:keepNext/>
        <w:keepLines/>
        <w:numPr>
          <w:ilvl w:val="0"/>
          <w:numId w:val="12"/>
        </w:numPr>
        <w:ind w:left="567" w:right="-46" w:hanging="425"/>
        <w:jc w:val="both"/>
      </w:pPr>
      <w:r w:rsidRPr="00AC7CA3">
        <w:t>Insurance</w:t>
      </w:r>
    </w:p>
    <w:p w14:paraId="12506DC0" w14:textId="77777777" w:rsidR="00815D3F" w:rsidRPr="00AC7CA3" w:rsidRDefault="00815D3F" w:rsidP="00C92BC6">
      <w:pPr>
        <w:pStyle w:val="BodyText"/>
        <w:keepNext/>
        <w:keepLines/>
        <w:ind w:left="567" w:right="-46" w:hanging="425"/>
        <w:jc w:val="both"/>
        <w:rPr>
          <w:b/>
        </w:rPr>
      </w:pPr>
    </w:p>
    <w:p w14:paraId="328F2496" w14:textId="77777777" w:rsidR="00815D3F" w:rsidRPr="00AC7CA3" w:rsidRDefault="00295FF5" w:rsidP="00C92BC6">
      <w:pPr>
        <w:pStyle w:val="ListParagraph"/>
        <w:keepNext/>
        <w:keepLines/>
        <w:numPr>
          <w:ilvl w:val="0"/>
          <w:numId w:val="4"/>
        </w:numPr>
        <w:ind w:left="567" w:right="-46" w:hanging="425"/>
        <w:jc w:val="both"/>
        <w:rPr>
          <w:sz w:val="20"/>
          <w:szCs w:val="20"/>
        </w:rPr>
      </w:pPr>
      <w:r w:rsidRPr="00AC7CA3">
        <w:rPr>
          <w:sz w:val="20"/>
          <w:szCs w:val="20"/>
        </w:rPr>
        <w:t>The directors may decide to purchase and maintain insurance, at the expense of the Company, for the benefit of any relevant director in respect of any relevant</w:t>
      </w:r>
      <w:r w:rsidRPr="00AC7CA3">
        <w:rPr>
          <w:spacing w:val="-27"/>
          <w:sz w:val="20"/>
          <w:szCs w:val="20"/>
        </w:rPr>
        <w:t xml:space="preserve"> </w:t>
      </w:r>
      <w:r w:rsidRPr="00AC7CA3">
        <w:rPr>
          <w:sz w:val="20"/>
          <w:szCs w:val="20"/>
        </w:rPr>
        <w:t>loss.</w:t>
      </w:r>
    </w:p>
    <w:p w14:paraId="387B4D0F" w14:textId="77777777" w:rsidR="00815D3F" w:rsidRPr="00AC7CA3" w:rsidRDefault="00815D3F" w:rsidP="00C92BC6">
      <w:pPr>
        <w:pStyle w:val="BodyText"/>
        <w:keepNext/>
        <w:keepLines/>
        <w:ind w:left="567" w:right="-46" w:hanging="425"/>
        <w:jc w:val="both"/>
      </w:pPr>
    </w:p>
    <w:p w14:paraId="6D48059F" w14:textId="77777777" w:rsidR="00815D3F" w:rsidRPr="00AC7CA3" w:rsidRDefault="00295FF5" w:rsidP="00C92BC6">
      <w:pPr>
        <w:pStyle w:val="ListParagraph"/>
        <w:keepNext/>
        <w:keepLines/>
        <w:numPr>
          <w:ilvl w:val="0"/>
          <w:numId w:val="4"/>
        </w:numPr>
        <w:ind w:left="567" w:right="-46" w:hanging="425"/>
        <w:jc w:val="both"/>
        <w:rPr>
          <w:sz w:val="20"/>
          <w:szCs w:val="20"/>
        </w:rPr>
      </w:pPr>
      <w:r w:rsidRPr="00AC7CA3">
        <w:rPr>
          <w:sz w:val="20"/>
          <w:szCs w:val="20"/>
        </w:rPr>
        <w:t>In this</w:t>
      </w:r>
      <w:r w:rsidRPr="00AC7CA3">
        <w:rPr>
          <w:spacing w:val="-5"/>
          <w:sz w:val="20"/>
          <w:szCs w:val="20"/>
        </w:rPr>
        <w:t xml:space="preserve"> </w:t>
      </w:r>
      <w:r w:rsidRPr="00AC7CA3">
        <w:rPr>
          <w:sz w:val="20"/>
          <w:szCs w:val="20"/>
        </w:rPr>
        <w:t>article—</w:t>
      </w:r>
    </w:p>
    <w:p w14:paraId="7F0CA868" w14:textId="77777777" w:rsidR="00815D3F" w:rsidRPr="00AC7CA3" w:rsidRDefault="00815D3F" w:rsidP="00C92BC6">
      <w:pPr>
        <w:pStyle w:val="BodyText"/>
        <w:keepNext/>
        <w:keepLines/>
        <w:ind w:left="567" w:right="-46" w:hanging="425"/>
        <w:jc w:val="both"/>
      </w:pPr>
    </w:p>
    <w:p w14:paraId="23A5A388" w14:textId="77777777" w:rsidR="00815D3F" w:rsidRPr="00AC7CA3" w:rsidRDefault="00295FF5" w:rsidP="00C92BC6">
      <w:pPr>
        <w:pStyle w:val="ListParagraph"/>
        <w:keepNext/>
        <w:keepLines/>
        <w:numPr>
          <w:ilvl w:val="1"/>
          <w:numId w:val="4"/>
        </w:numPr>
        <w:ind w:left="993" w:right="-46" w:hanging="425"/>
        <w:jc w:val="both"/>
        <w:rPr>
          <w:sz w:val="20"/>
          <w:szCs w:val="20"/>
        </w:rPr>
      </w:pPr>
      <w:r w:rsidRPr="00AC7CA3">
        <w:rPr>
          <w:sz w:val="20"/>
          <w:szCs w:val="20"/>
        </w:rPr>
        <w:t>a “relevant director” means any director or former director of the Company or an associated company,</w:t>
      </w:r>
    </w:p>
    <w:p w14:paraId="247F54BA" w14:textId="77777777" w:rsidR="00815D3F" w:rsidRPr="00AC7CA3" w:rsidRDefault="00815D3F" w:rsidP="00C92BC6">
      <w:pPr>
        <w:pStyle w:val="BodyText"/>
        <w:keepNext/>
        <w:keepLines/>
        <w:ind w:left="993" w:right="-46" w:hanging="425"/>
        <w:jc w:val="both"/>
      </w:pPr>
    </w:p>
    <w:p w14:paraId="43E21F83" w14:textId="77777777" w:rsidR="00815D3F" w:rsidRPr="00AC7CA3" w:rsidRDefault="00295FF5" w:rsidP="00C92BC6">
      <w:pPr>
        <w:pStyle w:val="ListParagraph"/>
        <w:keepNext/>
        <w:keepLines/>
        <w:numPr>
          <w:ilvl w:val="1"/>
          <w:numId w:val="4"/>
        </w:numPr>
        <w:ind w:left="993" w:right="-46" w:hanging="425"/>
        <w:jc w:val="both"/>
        <w:rPr>
          <w:sz w:val="20"/>
          <w:szCs w:val="20"/>
        </w:rPr>
      </w:pPr>
      <w:r w:rsidRPr="00AC7CA3">
        <w:rPr>
          <w:sz w:val="20"/>
          <w:szCs w:val="20"/>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14:paraId="54DFCA6B" w14:textId="77777777" w:rsidR="00815D3F" w:rsidRPr="00AC7CA3" w:rsidRDefault="00815D3F" w:rsidP="00C92BC6">
      <w:pPr>
        <w:pStyle w:val="BodyText"/>
        <w:keepNext/>
        <w:keepLines/>
        <w:ind w:left="567" w:right="-46" w:hanging="425"/>
        <w:jc w:val="both"/>
      </w:pPr>
    </w:p>
    <w:p w14:paraId="28653EF1" w14:textId="77777777" w:rsidR="00815D3F" w:rsidRPr="00AC7CA3" w:rsidRDefault="00295FF5" w:rsidP="00C92BC6">
      <w:pPr>
        <w:pStyle w:val="ListParagraph"/>
        <w:keepNext/>
        <w:keepLines/>
        <w:numPr>
          <w:ilvl w:val="1"/>
          <w:numId w:val="4"/>
        </w:numPr>
        <w:ind w:left="993" w:right="-46" w:hanging="425"/>
        <w:jc w:val="both"/>
        <w:rPr>
          <w:sz w:val="20"/>
          <w:szCs w:val="20"/>
        </w:rPr>
      </w:pPr>
      <w:r w:rsidRPr="00AC7CA3">
        <w:rPr>
          <w:sz w:val="20"/>
          <w:szCs w:val="20"/>
        </w:rPr>
        <w:t>companies are associated if one is a subsidiary of the other or both are subsidiaries of the</w:t>
      </w:r>
      <w:r w:rsidRPr="00AC7CA3">
        <w:rPr>
          <w:spacing w:val="-28"/>
          <w:sz w:val="20"/>
          <w:szCs w:val="20"/>
        </w:rPr>
        <w:t xml:space="preserve"> </w:t>
      </w:r>
      <w:r w:rsidRPr="00AC7CA3">
        <w:rPr>
          <w:sz w:val="20"/>
          <w:szCs w:val="20"/>
        </w:rPr>
        <w:t>same body</w:t>
      </w:r>
      <w:r w:rsidRPr="00AC7CA3">
        <w:rPr>
          <w:spacing w:val="-6"/>
          <w:sz w:val="20"/>
          <w:szCs w:val="20"/>
        </w:rPr>
        <w:t xml:space="preserve"> </w:t>
      </w:r>
      <w:r w:rsidRPr="00AC7CA3">
        <w:rPr>
          <w:sz w:val="20"/>
          <w:szCs w:val="20"/>
        </w:rPr>
        <w:t>corporate.</w:t>
      </w:r>
    </w:p>
    <w:p w14:paraId="4F2C75BF" w14:textId="77777777" w:rsidR="00815D3F" w:rsidRPr="00AC7CA3" w:rsidRDefault="00815D3F" w:rsidP="00C92BC6">
      <w:pPr>
        <w:pStyle w:val="BodyText"/>
        <w:keepNext/>
        <w:keepLines/>
        <w:ind w:left="567" w:right="-46" w:hanging="425"/>
        <w:jc w:val="both"/>
      </w:pPr>
    </w:p>
    <w:p w14:paraId="77AE0430" w14:textId="77777777" w:rsidR="00815D3F" w:rsidRPr="00AC7CA3" w:rsidRDefault="00295FF5" w:rsidP="00C92BC6">
      <w:pPr>
        <w:pStyle w:val="Heading1"/>
        <w:keepNext/>
        <w:keepLines/>
        <w:ind w:left="567" w:right="-46" w:hanging="425"/>
        <w:jc w:val="both"/>
      </w:pPr>
      <w:r w:rsidRPr="00AC7CA3">
        <w:t>PART 6 SUPERVISING AUTHORITY</w:t>
      </w:r>
    </w:p>
    <w:p w14:paraId="69E3A38A" w14:textId="77777777" w:rsidR="005E69BB" w:rsidRPr="00AC7CA3" w:rsidRDefault="005E69BB" w:rsidP="00C92BC6">
      <w:pPr>
        <w:pStyle w:val="Heading1"/>
        <w:keepNext/>
        <w:keepLines/>
        <w:ind w:left="567" w:right="-46" w:hanging="425"/>
        <w:jc w:val="both"/>
      </w:pPr>
    </w:p>
    <w:p w14:paraId="5D05D9F2" w14:textId="77777777" w:rsidR="00815D3F" w:rsidRPr="00AC7CA3" w:rsidRDefault="00295FF5" w:rsidP="00C92BC6">
      <w:pPr>
        <w:pStyle w:val="ListParagraph"/>
        <w:keepNext/>
        <w:keepLines/>
        <w:numPr>
          <w:ilvl w:val="0"/>
          <w:numId w:val="12"/>
        </w:numPr>
        <w:ind w:left="567" w:right="-46" w:hanging="425"/>
        <w:jc w:val="both"/>
        <w:rPr>
          <w:b/>
          <w:sz w:val="20"/>
          <w:szCs w:val="20"/>
        </w:rPr>
      </w:pPr>
      <w:r w:rsidRPr="00AC7CA3">
        <w:rPr>
          <w:b/>
          <w:sz w:val="20"/>
          <w:szCs w:val="20"/>
        </w:rPr>
        <w:t>Designation of supervising</w:t>
      </w:r>
      <w:r w:rsidRPr="00AC7CA3">
        <w:rPr>
          <w:b/>
          <w:spacing w:val="-9"/>
          <w:sz w:val="20"/>
          <w:szCs w:val="20"/>
        </w:rPr>
        <w:t xml:space="preserve"> </w:t>
      </w:r>
      <w:r w:rsidRPr="00AC7CA3">
        <w:rPr>
          <w:b/>
          <w:sz w:val="20"/>
          <w:szCs w:val="20"/>
        </w:rPr>
        <w:t>authority</w:t>
      </w:r>
    </w:p>
    <w:p w14:paraId="4486F992" w14:textId="77777777" w:rsidR="00815D3F" w:rsidRPr="00AC7CA3" w:rsidRDefault="00815D3F" w:rsidP="00C92BC6">
      <w:pPr>
        <w:pStyle w:val="BodyText"/>
        <w:keepNext/>
        <w:keepLines/>
        <w:ind w:left="567" w:right="-46" w:hanging="425"/>
        <w:jc w:val="both"/>
        <w:rPr>
          <w:b/>
        </w:rPr>
      </w:pPr>
    </w:p>
    <w:p w14:paraId="09213C05" w14:textId="77777777" w:rsidR="00815D3F" w:rsidRPr="00AC7CA3" w:rsidRDefault="00295FF5" w:rsidP="00C92BC6">
      <w:pPr>
        <w:pStyle w:val="BodyText"/>
        <w:keepNext/>
        <w:keepLines/>
        <w:ind w:left="567" w:right="-46" w:hanging="425"/>
        <w:jc w:val="both"/>
      </w:pPr>
      <w:r w:rsidRPr="00AC7CA3">
        <w:t xml:space="preserve">(1). The Company shall designate Sheffield City Council as its supervising authority in accordance with the </w:t>
      </w:r>
      <w:r w:rsidR="008552D6" w:rsidRPr="00AC7CA3">
        <w:t>R</w:t>
      </w:r>
      <w:r w:rsidRPr="00AC7CA3">
        <w:t>egulations.</w:t>
      </w:r>
    </w:p>
    <w:p w14:paraId="5B084775" w14:textId="77777777" w:rsidR="00815D3F" w:rsidRPr="00AC7CA3" w:rsidRDefault="00815D3F" w:rsidP="00C92BC6">
      <w:pPr>
        <w:pStyle w:val="BodyText"/>
        <w:keepNext/>
        <w:keepLines/>
        <w:ind w:left="567" w:right="-46" w:hanging="425"/>
        <w:jc w:val="both"/>
      </w:pPr>
    </w:p>
    <w:p w14:paraId="67AA43D2" w14:textId="77777777" w:rsidR="00815D3F" w:rsidRPr="00AC7CA3" w:rsidRDefault="00295FF5" w:rsidP="00C92BC6">
      <w:pPr>
        <w:pStyle w:val="Heading1"/>
        <w:keepNext/>
        <w:keepLines/>
        <w:numPr>
          <w:ilvl w:val="0"/>
          <w:numId w:val="12"/>
        </w:numPr>
        <w:ind w:left="567" w:right="-46" w:hanging="425"/>
        <w:jc w:val="both"/>
      </w:pPr>
      <w:r w:rsidRPr="00AC7CA3">
        <w:t>Supervising authority’s</w:t>
      </w:r>
      <w:r w:rsidRPr="00AC7CA3">
        <w:rPr>
          <w:spacing w:val="-13"/>
        </w:rPr>
        <w:t xml:space="preserve"> </w:t>
      </w:r>
      <w:r w:rsidRPr="00AC7CA3">
        <w:t>responsibilities</w:t>
      </w:r>
    </w:p>
    <w:p w14:paraId="09F8B3D9" w14:textId="77777777" w:rsidR="00815D3F" w:rsidRPr="00AC7CA3" w:rsidRDefault="00815D3F" w:rsidP="00C92BC6">
      <w:pPr>
        <w:pStyle w:val="BodyText"/>
        <w:keepNext/>
        <w:keepLines/>
        <w:ind w:left="567" w:right="-46" w:hanging="425"/>
        <w:jc w:val="both"/>
        <w:rPr>
          <w:b/>
        </w:rPr>
      </w:pPr>
    </w:p>
    <w:p w14:paraId="2518362B" w14:textId="77777777" w:rsidR="00815D3F" w:rsidRPr="00AC7CA3" w:rsidRDefault="00295FF5" w:rsidP="00C92BC6">
      <w:pPr>
        <w:pStyle w:val="ListParagraph"/>
        <w:keepNext/>
        <w:keepLines/>
        <w:numPr>
          <w:ilvl w:val="0"/>
          <w:numId w:val="3"/>
        </w:numPr>
        <w:ind w:left="567" w:right="-46" w:hanging="425"/>
        <w:jc w:val="both"/>
        <w:rPr>
          <w:sz w:val="20"/>
          <w:szCs w:val="20"/>
        </w:rPr>
      </w:pPr>
      <w:r w:rsidRPr="00AC7CA3">
        <w:rPr>
          <w:sz w:val="20"/>
          <w:szCs w:val="20"/>
        </w:rPr>
        <w:t>The supervising authority has power under the Regulations</w:t>
      </w:r>
      <w:r w:rsidRPr="00AC7CA3">
        <w:rPr>
          <w:spacing w:val="-15"/>
          <w:sz w:val="20"/>
          <w:szCs w:val="20"/>
        </w:rPr>
        <w:t xml:space="preserve"> </w:t>
      </w:r>
      <w:r w:rsidRPr="00AC7CA3">
        <w:rPr>
          <w:sz w:val="20"/>
          <w:szCs w:val="20"/>
        </w:rPr>
        <w:t>to:</w:t>
      </w:r>
    </w:p>
    <w:p w14:paraId="2CE2DB26" w14:textId="77777777" w:rsidR="00815D3F" w:rsidRPr="00AC7CA3" w:rsidRDefault="00815D3F" w:rsidP="00C92BC6">
      <w:pPr>
        <w:pStyle w:val="BodyText"/>
        <w:keepNext/>
        <w:keepLines/>
        <w:ind w:left="567" w:right="-46" w:hanging="425"/>
        <w:jc w:val="both"/>
      </w:pPr>
    </w:p>
    <w:p w14:paraId="15FE1E3E"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inspect the Company’s accounts and records and accounts and to request the Company to provide information in order to judge financial and managerial</w:t>
      </w:r>
      <w:r w:rsidRPr="00AC7CA3">
        <w:rPr>
          <w:spacing w:val="-21"/>
          <w:sz w:val="20"/>
          <w:szCs w:val="20"/>
        </w:rPr>
        <w:t xml:space="preserve"> </w:t>
      </w:r>
      <w:r w:rsidRPr="00AC7CA3">
        <w:rPr>
          <w:sz w:val="20"/>
          <w:szCs w:val="20"/>
        </w:rPr>
        <w:t>competence</w:t>
      </w:r>
    </w:p>
    <w:p w14:paraId="50DAF768" w14:textId="77777777" w:rsidR="00815D3F" w:rsidRPr="00AC7CA3" w:rsidRDefault="00815D3F" w:rsidP="00C92BC6">
      <w:pPr>
        <w:pStyle w:val="BodyText"/>
        <w:keepNext/>
        <w:keepLines/>
        <w:ind w:left="993" w:right="-46" w:hanging="425"/>
        <w:jc w:val="both"/>
      </w:pPr>
    </w:p>
    <w:p w14:paraId="7B52242C"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issue such directions to the Company as it deems necessary to facilitate compliance</w:t>
      </w:r>
      <w:r w:rsidRPr="00AC7CA3">
        <w:rPr>
          <w:spacing w:val="-25"/>
          <w:sz w:val="20"/>
          <w:szCs w:val="20"/>
        </w:rPr>
        <w:t xml:space="preserve"> </w:t>
      </w:r>
      <w:r w:rsidRPr="00AC7CA3">
        <w:rPr>
          <w:sz w:val="20"/>
          <w:szCs w:val="20"/>
        </w:rPr>
        <w:t>with the</w:t>
      </w:r>
      <w:r w:rsidRPr="00AC7CA3">
        <w:rPr>
          <w:spacing w:val="-8"/>
          <w:sz w:val="20"/>
          <w:szCs w:val="20"/>
        </w:rPr>
        <w:t xml:space="preserve"> </w:t>
      </w:r>
      <w:r w:rsidRPr="00AC7CA3">
        <w:rPr>
          <w:sz w:val="20"/>
          <w:szCs w:val="20"/>
        </w:rPr>
        <w:t>Regulations.</w:t>
      </w:r>
    </w:p>
    <w:p w14:paraId="1942B28F" w14:textId="77777777" w:rsidR="00815D3F" w:rsidRPr="00AC7CA3" w:rsidRDefault="00815D3F" w:rsidP="00C92BC6">
      <w:pPr>
        <w:pStyle w:val="BodyText"/>
        <w:keepNext/>
        <w:keepLines/>
        <w:ind w:left="993" w:right="-46" w:hanging="425"/>
        <w:jc w:val="both"/>
      </w:pPr>
    </w:p>
    <w:p w14:paraId="2EC8D41E"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direct any Member School to which the Regulations apply to resign its involvement in the Company</w:t>
      </w:r>
      <w:r w:rsidRPr="00AC7CA3">
        <w:rPr>
          <w:spacing w:val="-7"/>
          <w:sz w:val="20"/>
          <w:szCs w:val="20"/>
        </w:rPr>
        <w:t xml:space="preserve"> </w:t>
      </w:r>
      <w:r w:rsidRPr="00AC7CA3">
        <w:rPr>
          <w:sz w:val="20"/>
          <w:szCs w:val="20"/>
        </w:rPr>
        <w:t>where:</w:t>
      </w:r>
    </w:p>
    <w:p w14:paraId="697E5744" w14:textId="77777777" w:rsidR="00815D3F" w:rsidRPr="00AC7CA3" w:rsidRDefault="00815D3F" w:rsidP="00C92BC6">
      <w:pPr>
        <w:pStyle w:val="BodyText"/>
        <w:keepNext/>
        <w:keepLines/>
        <w:ind w:left="567" w:right="-46" w:hanging="425"/>
        <w:jc w:val="both"/>
      </w:pPr>
    </w:p>
    <w:p w14:paraId="2EE6B9C6" w14:textId="77777777" w:rsidR="00815D3F" w:rsidRPr="00AC7CA3" w:rsidRDefault="00295FF5" w:rsidP="00C92BC6">
      <w:pPr>
        <w:pStyle w:val="ListParagraph"/>
        <w:keepNext/>
        <w:keepLines/>
        <w:numPr>
          <w:ilvl w:val="2"/>
          <w:numId w:val="3"/>
        </w:numPr>
        <w:ind w:left="1418" w:right="-46" w:hanging="425"/>
        <w:jc w:val="both"/>
        <w:rPr>
          <w:sz w:val="20"/>
          <w:szCs w:val="20"/>
        </w:rPr>
      </w:pPr>
      <w:r w:rsidRPr="00AC7CA3">
        <w:rPr>
          <w:sz w:val="20"/>
          <w:szCs w:val="20"/>
        </w:rPr>
        <w:t>the Member School is placed into special measures by</w:t>
      </w:r>
      <w:r w:rsidRPr="00AC7CA3">
        <w:rPr>
          <w:spacing w:val="-17"/>
          <w:sz w:val="20"/>
          <w:szCs w:val="20"/>
        </w:rPr>
        <w:t xml:space="preserve"> </w:t>
      </w:r>
      <w:proofErr w:type="spellStart"/>
      <w:r w:rsidRPr="00AC7CA3">
        <w:rPr>
          <w:sz w:val="20"/>
          <w:szCs w:val="20"/>
        </w:rPr>
        <w:t>Ofsted</w:t>
      </w:r>
      <w:proofErr w:type="spellEnd"/>
      <w:r w:rsidRPr="00AC7CA3">
        <w:rPr>
          <w:sz w:val="20"/>
          <w:szCs w:val="20"/>
        </w:rPr>
        <w:t>;</w:t>
      </w:r>
    </w:p>
    <w:p w14:paraId="6471B440" w14:textId="77777777" w:rsidR="00815D3F" w:rsidRPr="00AC7CA3" w:rsidRDefault="00815D3F" w:rsidP="00C92BC6">
      <w:pPr>
        <w:pStyle w:val="BodyText"/>
        <w:keepNext/>
        <w:keepLines/>
        <w:ind w:left="1418" w:right="-46" w:hanging="425"/>
        <w:jc w:val="both"/>
      </w:pPr>
    </w:p>
    <w:p w14:paraId="791CD47D" w14:textId="77777777" w:rsidR="00815D3F" w:rsidRPr="00AC7CA3" w:rsidRDefault="00295FF5" w:rsidP="00C92BC6">
      <w:pPr>
        <w:pStyle w:val="ListParagraph"/>
        <w:keepNext/>
        <w:keepLines/>
        <w:numPr>
          <w:ilvl w:val="2"/>
          <w:numId w:val="3"/>
        </w:numPr>
        <w:ind w:left="1418" w:right="-46" w:hanging="425"/>
        <w:jc w:val="both"/>
        <w:rPr>
          <w:sz w:val="20"/>
          <w:szCs w:val="20"/>
        </w:rPr>
      </w:pPr>
      <w:proofErr w:type="spellStart"/>
      <w:r w:rsidRPr="00AC7CA3">
        <w:rPr>
          <w:sz w:val="20"/>
          <w:szCs w:val="20"/>
        </w:rPr>
        <w:t>Ofsted</w:t>
      </w:r>
      <w:proofErr w:type="spellEnd"/>
      <w:r w:rsidRPr="00AC7CA3">
        <w:rPr>
          <w:sz w:val="20"/>
          <w:szCs w:val="20"/>
        </w:rPr>
        <w:t xml:space="preserve"> has identified that the Member School has serious</w:t>
      </w:r>
      <w:r w:rsidRPr="00AC7CA3">
        <w:rPr>
          <w:spacing w:val="-15"/>
          <w:sz w:val="20"/>
          <w:szCs w:val="20"/>
        </w:rPr>
        <w:t xml:space="preserve"> </w:t>
      </w:r>
      <w:r w:rsidRPr="00AC7CA3">
        <w:rPr>
          <w:sz w:val="20"/>
          <w:szCs w:val="20"/>
        </w:rPr>
        <w:t>weaknesses;</w:t>
      </w:r>
    </w:p>
    <w:p w14:paraId="6210A60F" w14:textId="77777777" w:rsidR="00815D3F" w:rsidRPr="00AC7CA3" w:rsidRDefault="00815D3F" w:rsidP="00C92BC6">
      <w:pPr>
        <w:pStyle w:val="BodyText"/>
        <w:keepNext/>
        <w:keepLines/>
        <w:ind w:left="1418" w:right="-46" w:hanging="425"/>
        <w:jc w:val="both"/>
      </w:pPr>
    </w:p>
    <w:p w14:paraId="33BF87F5" w14:textId="77777777" w:rsidR="00815D3F" w:rsidRPr="00AC7CA3" w:rsidRDefault="00295FF5" w:rsidP="00C92BC6">
      <w:pPr>
        <w:pStyle w:val="ListParagraph"/>
        <w:keepNext/>
        <w:keepLines/>
        <w:numPr>
          <w:ilvl w:val="2"/>
          <w:numId w:val="3"/>
        </w:numPr>
        <w:ind w:left="1418" w:right="-46" w:hanging="425"/>
        <w:jc w:val="both"/>
        <w:rPr>
          <w:sz w:val="20"/>
          <w:szCs w:val="20"/>
        </w:rPr>
      </w:pPr>
      <w:r w:rsidRPr="00AC7CA3">
        <w:rPr>
          <w:sz w:val="20"/>
          <w:szCs w:val="20"/>
        </w:rPr>
        <w:t>the supervising authority considers that the Member School is likely to become subject to Special Measures or Serious Weaknesses within the next</w:t>
      </w:r>
      <w:r w:rsidRPr="00AC7CA3">
        <w:rPr>
          <w:spacing w:val="-17"/>
          <w:sz w:val="20"/>
          <w:szCs w:val="20"/>
        </w:rPr>
        <w:t xml:space="preserve"> </w:t>
      </w:r>
      <w:r w:rsidRPr="00AC7CA3">
        <w:rPr>
          <w:sz w:val="20"/>
          <w:szCs w:val="20"/>
        </w:rPr>
        <w:t>year;</w:t>
      </w:r>
    </w:p>
    <w:p w14:paraId="55CF9B2B" w14:textId="77777777" w:rsidR="00815D3F" w:rsidRPr="00AC7CA3" w:rsidRDefault="00815D3F" w:rsidP="00C92BC6">
      <w:pPr>
        <w:pStyle w:val="BodyText"/>
        <w:keepNext/>
        <w:keepLines/>
        <w:ind w:left="1418" w:right="-46" w:hanging="425"/>
        <w:jc w:val="both"/>
      </w:pPr>
    </w:p>
    <w:p w14:paraId="1880A04F" w14:textId="77777777" w:rsidR="00815D3F" w:rsidRPr="00AC7CA3" w:rsidRDefault="00295FF5" w:rsidP="00C92BC6">
      <w:pPr>
        <w:pStyle w:val="ListParagraph"/>
        <w:keepNext/>
        <w:keepLines/>
        <w:numPr>
          <w:ilvl w:val="2"/>
          <w:numId w:val="3"/>
        </w:numPr>
        <w:ind w:left="1418" w:right="-46" w:hanging="425"/>
        <w:jc w:val="both"/>
        <w:rPr>
          <w:sz w:val="20"/>
          <w:szCs w:val="20"/>
        </w:rPr>
      </w:pPr>
      <w:r w:rsidRPr="00AC7CA3">
        <w:rPr>
          <w:sz w:val="20"/>
          <w:szCs w:val="20"/>
        </w:rPr>
        <w:t>the Member School has a budget deficit;</w:t>
      </w:r>
      <w:r w:rsidRPr="00AC7CA3">
        <w:rPr>
          <w:spacing w:val="-11"/>
          <w:sz w:val="20"/>
          <w:szCs w:val="20"/>
        </w:rPr>
        <w:t xml:space="preserve"> </w:t>
      </w:r>
      <w:r w:rsidRPr="00AC7CA3">
        <w:rPr>
          <w:sz w:val="20"/>
          <w:szCs w:val="20"/>
        </w:rPr>
        <w:t>or</w:t>
      </w:r>
    </w:p>
    <w:p w14:paraId="1992A874" w14:textId="77777777" w:rsidR="00815D3F" w:rsidRPr="00AC7CA3" w:rsidRDefault="00815D3F" w:rsidP="00C92BC6">
      <w:pPr>
        <w:pStyle w:val="BodyText"/>
        <w:keepNext/>
        <w:keepLines/>
        <w:ind w:left="1418" w:right="-46" w:hanging="425"/>
        <w:jc w:val="both"/>
      </w:pPr>
    </w:p>
    <w:p w14:paraId="2A5534FF" w14:textId="77777777" w:rsidR="00815D3F" w:rsidRPr="00AC7CA3" w:rsidRDefault="00295FF5" w:rsidP="00C92BC6">
      <w:pPr>
        <w:pStyle w:val="ListParagraph"/>
        <w:keepNext/>
        <w:keepLines/>
        <w:numPr>
          <w:ilvl w:val="2"/>
          <w:numId w:val="3"/>
        </w:numPr>
        <w:ind w:left="1418" w:right="-46" w:hanging="425"/>
        <w:jc w:val="both"/>
        <w:rPr>
          <w:sz w:val="20"/>
          <w:szCs w:val="20"/>
        </w:rPr>
      </w:pPr>
      <w:r w:rsidRPr="00AC7CA3">
        <w:rPr>
          <w:sz w:val="20"/>
          <w:szCs w:val="20"/>
        </w:rPr>
        <w:t>for failure to comply with a direction from the Supervising</w:t>
      </w:r>
      <w:r w:rsidRPr="00AC7CA3">
        <w:rPr>
          <w:spacing w:val="-23"/>
          <w:sz w:val="20"/>
          <w:szCs w:val="20"/>
        </w:rPr>
        <w:t xml:space="preserve"> </w:t>
      </w:r>
      <w:r w:rsidRPr="00AC7CA3">
        <w:rPr>
          <w:sz w:val="20"/>
          <w:szCs w:val="20"/>
        </w:rPr>
        <w:t>Authority</w:t>
      </w:r>
    </w:p>
    <w:p w14:paraId="21DEDFB9" w14:textId="77777777" w:rsidR="00815D3F" w:rsidRPr="00AC7CA3" w:rsidRDefault="00815D3F" w:rsidP="00C92BC6">
      <w:pPr>
        <w:pStyle w:val="BodyText"/>
        <w:keepNext/>
        <w:keepLines/>
        <w:ind w:left="567" w:right="-46" w:hanging="425"/>
        <w:jc w:val="both"/>
      </w:pPr>
    </w:p>
    <w:p w14:paraId="7E3981D0" w14:textId="77777777" w:rsidR="00815D3F" w:rsidRPr="00AC7CA3" w:rsidRDefault="00295FF5" w:rsidP="00C92BC6">
      <w:pPr>
        <w:pStyle w:val="ListParagraph"/>
        <w:keepNext/>
        <w:keepLines/>
        <w:numPr>
          <w:ilvl w:val="0"/>
          <w:numId w:val="3"/>
        </w:numPr>
        <w:ind w:left="567" w:right="-46" w:hanging="425"/>
        <w:jc w:val="both"/>
        <w:rPr>
          <w:sz w:val="20"/>
          <w:szCs w:val="20"/>
        </w:rPr>
      </w:pPr>
      <w:r w:rsidRPr="00AC7CA3">
        <w:rPr>
          <w:sz w:val="20"/>
          <w:szCs w:val="20"/>
        </w:rPr>
        <w:t>Before issuing a direction requiring a Member School to either reduce its involvement in the Company or resign as a member in the Company, the supervising authority must issue a warning notice to the Member School at least 28 days before the direction stating its intention to issue a direction and its reasons for doing so. The governing body of the relevant School Member, or the Company, may then make representation as to why they believe this measure is inappropriate</w:t>
      </w:r>
      <w:r w:rsidRPr="00AC7CA3">
        <w:rPr>
          <w:spacing w:val="-32"/>
          <w:sz w:val="20"/>
          <w:szCs w:val="20"/>
        </w:rPr>
        <w:t xml:space="preserve"> </w:t>
      </w:r>
      <w:r w:rsidRPr="00AC7CA3">
        <w:rPr>
          <w:sz w:val="20"/>
          <w:szCs w:val="20"/>
        </w:rPr>
        <w:t>within 14 days of the warning notice being</w:t>
      </w:r>
      <w:r w:rsidRPr="00AC7CA3">
        <w:rPr>
          <w:spacing w:val="-20"/>
          <w:sz w:val="20"/>
          <w:szCs w:val="20"/>
        </w:rPr>
        <w:t xml:space="preserve"> </w:t>
      </w:r>
      <w:r w:rsidRPr="00AC7CA3">
        <w:rPr>
          <w:sz w:val="20"/>
          <w:szCs w:val="20"/>
        </w:rPr>
        <w:t>received.</w:t>
      </w:r>
    </w:p>
    <w:p w14:paraId="7F35FEF2" w14:textId="77777777" w:rsidR="00815D3F" w:rsidRPr="00AC7CA3" w:rsidRDefault="00815D3F" w:rsidP="00C92BC6">
      <w:pPr>
        <w:pStyle w:val="BodyText"/>
        <w:keepNext/>
        <w:keepLines/>
        <w:ind w:left="567" w:right="-46" w:hanging="425"/>
        <w:jc w:val="both"/>
      </w:pPr>
    </w:p>
    <w:p w14:paraId="558289D1" w14:textId="77777777" w:rsidR="00815D3F" w:rsidRPr="00AC7CA3" w:rsidRDefault="00295FF5" w:rsidP="00C92BC6">
      <w:pPr>
        <w:pStyle w:val="ListParagraph"/>
        <w:keepNext/>
        <w:keepLines/>
        <w:numPr>
          <w:ilvl w:val="0"/>
          <w:numId w:val="3"/>
        </w:numPr>
        <w:ind w:left="567" w:right="-46" w:hanging="425"/>
        <w:jc w:val="both"/>
        <w:rPr>
          <w:sz w:val="20"/>
          <w:szCs w:val="20"/>
        </w:rPr>
      </w:pPr>
      <w:r w:rsidRPr="00AC7CA3">
        <w:rPr>
          <w:sz w:val="20"/>
          <w:szCs w:val="20"/>
        </w:rPr>
        <w:t>On receipt of a direction to reduce involvement a governing body of the Member School</w:t>
      </w:r>
      <w:r w:rsidRPr="00AC7CA3">
        <w:rPr>
          <w:spacing w:val="-20"/>
          <w:sz w:val="20"/>
          <w:szCs w:val="20"/>
        </w:rPr>
        <w:t xml:space="preserve"> </w:t>
      </w:r>
      <w:r w:rsidRPr="00AC7CA3">
        <w:rPr>
          <w:sz w:val="20"/>
          <w:szCs w:val="20"/>
        </w:rPr>
        <w:t>must;</w:t>
      </w:r>
    </w:p>
    <w:p w14:paraId="0BEDF32A" w14:textId="77777777" w:rsidR="00815D3F" w:rsidRPr="00AC7CA3" w:rsidRDefault="00815D3F" w:rsidP="00C92BC6">
      <w:pPr>
        <w:pStyle w:val="BodyText"/>
        <w:keepNext/>
        <w:keepLines/>
        <w:ind w:left="567" w:right="-46" w:hanging="425"/>
        <w:jc w:val="both"/>
      </w:pPr>
    </w:p>
    <w:p w14:paraId="42965CBD"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give notice to the Company and its members that it has been so</w:t>
      </w:r>
      <w:r w:rsidRPr="00AC7CA3">
        <w:rPr>
          <w:spacing w:val="-20"/>
          <w:sz w:val="20"/>
          <w:szCs w:val="20"/>
        </w:rPr>
        <w:t xml:space="preserve"> </w:t>
      </w:r>
      <w:r w:rsidRPr="00AC7CA3">
        <w:rPr>
          <w:sz w:val="20"/>
          <w:szCs w:val="20"/>
        </w:rPr>
        <w:t>directed;</w:t>
      </w:r>
    </w:p>
    <w:p w14:paraId="1D708745" w14:textId="77777777" w:rsidR="00815D3F" w:rsidRPr="00AC7CA3" w:rsidRDefault="00815D3F" w:rsidP="00C92BC6">
      <w:pPr>
        <w:pStyle w:val="BodyText"/>
        <w:keepNext/>
        <w:keepLines/>
        <w:ind w:left="993" w:right="-46" w:hanging="425"/>
        <w:jc w:val="both"/>
      </w:pPr>
    </w:p>
    <w:p w14:paraId="010215EC"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to ensure any school employees are not directly engaged in company business</w:t>
      </w:r>
      <w:r w:rsidRPr="00AC7CA3">
        <w:rPr>
          <w:spacing w:val="-28"/>
          <w:sz w:val="20"/>
          <w:szCs w:val="20"/>
        </w:rPr>
        <w:t xml:space="preserve"> </w:t>
      </w:r>
      <w:r w:rsidRPr="00AC7CA3">
        <w:rPr>
          <w:sz w:val="20"/>
          <w:szCs w:val="20"/>
        </w:rPr>
        <w:t>including as non-executive directors with 28 days of the direction;</w:t>
      </w:r>
      <w:r w:rsidRPr="00AC7CA3">
        <w:rPr>
          <w:spacing w:val="-19"/>
          <w:sz w:val="20"/>
          <w:szCs w:val="20"/>
        </w:rPr>
        <w:t xml:space="preserve"> </w:t>
      </w:r>
      <w:r w:rsidRPr="00AC7CA3">
        <w:rPr>
          <w:sz w:val="20"/>
          <w:szCs w:val="20"/>
        </w:rPr>
        <w:t>and</w:t>
      </w:r>
    </w:p>
    <w:p w14:paraId="480FA685" w14:textId="77777777" w:rsidR="00815D3F" w:rsidRPr="00AC7CA3" w:rsidRDefault="00815D3F" w:rsidP="00C92BC6">
      <w:pPr>
        <w:pStyle w:val="BodyText"/>
        <w:keepNext/>
        <w:keepLines/>
        <w:ind w:left="993" w:right="-46" w:hanging="425"/>
        <w:jc w:val="both"/>
      </w:pPr>
    </w:p>
    <w:p w14:paraId="1B742778"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cease to make payments to the Company, except where these payments are for</w:t>
      </w:r>
      <w:r w:rsidRPr="00AC7CA3">
        <w:rPr>
          <w:spacing w:val="-23"/>
          <w:sz w:val="20"/>
          <w:szCs w:val="20"/>
        </w:rPr>
        <w:t xml:space="preserve"> </w:t>
      </w:r>
      <w:r w:rsidRPr="00AC7CA3">
        <w:rPr>
          <w:sz w:val="20"/>
          <w:szCs w:val="20"/>
        </w:rPr>
        <w:t>existing liabilities or for goods or services required by the Member</w:t>
      </w:r>
      <w:r w:rsidRPr="00AC7CA3">
        <w:rPr>
          <w:spacing w:val="-19"/>
          <w:sz w:val="20"/>
          <w:szCs w:val="20"/>
        </w:rPr>
        <w:t xml:space="preserve"> </w:t>
      </w:r>
      <w:r w:rsidRPr="00AC7CA3">
        <w:rPr>
          <w:sz w:val="20"/>
          <w:szCs w:val="20"/>
        </w:rPr>
        <w:t>School.</w:t>
      </w:r>
    </w:p>
    <w:p w14:paraId="521ADBCB" w14:textId="77777777" w:rsidR="00815D3F" w:rsidRPr="00AC7CA3" w:rsidRDefault="00815D3F" w:rsidP="00C92BC6">
      <w:pPr>
        <w:pStyle w:val="BodyText"/>
        <w:keepNext/>
        <w:keepLines/>
        <w:ind w:left="567" w:right="-46" w:hanging="425"/>
        <w:jc w:val="both"/>
      </w:pPr>
    </w:p>
    <w:p w14:paraId="6B6ED33C" w14:textId="77777777" w:rsidR="00815D3F" w:rsidRPr="00AC7CA3" w:rsidRDefault="00295FF5" w:rsidP="00C92BC6">
      <w:pPr>
        <w:pStyle w:val="ListParagraph"/>
        <w:keepNext/>
        <w:keepLines/>
        <w:numPr>
          <w:ilvl w:val="0"/>
          <w:numId w:val="3"/>
        </w:numPr>
        <w:ind w:left="567" w:right="-46" w:hanging="425"/>
        <w:jc w:val="both"/>
        <w:rPr>
          <w:sz w:val="20"/>
          <w:szCs w:val="20"/>
        </w:rPr>
      </w:pPr>
      <w:r w:rsidRPr="00AC7CA3">
        <w:rPr>
          <w:sz w:val="20"/>
          <w:szCs w:val="20"/>
        </w:rPr>
        <w:t>Within seven days of receipt of a direction to resign from the Company the governing body of the relevant Member School</w:t>
      </w:r>
      <w:r w:rsidRPr="00AC7CA3">
        <w:rPr>
          <w:spacing w:val="-8"/>
          <w:sz w:val="20"/>
          <w:szCs w:val="20"/>
        </w:rPr>
        <w:t xml:space="preserve"> </w:t>
      </w:r>
      <w:r w:rsidRPr="00AC7CA3">
        <w:rPr>
          <w:sz w:val="20"/>
          <w:szCs w:val="20"/>
        </w:rPr>
        <w:t>must:</w:t>
      </w:r>
    </w:p>
    <w:p w14:paraId="15AA927F" w14:textId="77777777" w:rsidR="00815D3F" w:rsidRPr="00AC7CA3" w:rsidRDefault="00815D3F" w:rsidP="00C92BC6">
      <w:pPr>
        <w:pStyle w:val="BodyText"/>
        <w:keepNext/>
        <w:keepLines/>
        <w:ind w:left="567" w:right="-46" w:hanging="425"/>
        <w:jc w:val="both"/>
      </w:pPr>
    </w:p>
    <w:p w14:paraId="4BC2C29D"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give 12 weeks’ notice of their resignation to the</w:t>
      </w:r>
      <w:r w:rsidRPr="00AC7CA3">
        <w:rPr>
          <w:spacing w:val="-18"/>
          <w:sz w:val="20"/>
          <w:szCs w:val="20"/>
        </w:rPr>
        <w:t xml:space="preserve"> </w:t>
      </w:r>
      <w:r w:rsidRPr="00AC7CA3">
        <w:rPr>
          <w:sz w:val="20"/>
          <w:szCs w:val="20"/>
        </w:rPr>
        <w:t>Company;</w:t>
      </w:r>
    </w:p>
    <w:p w14:paraId="09B0EEE2" w14:textId="77777777" w:rsidR="00815D3F" w:rsidRPr="00AC7CA3" w:rsidRDefault="00815D3F" w:rsidP="00C92BC6">
      <w:pPr>
        <w:pStyle w:val="BodyText"/>
        <w:keepNext/>
        <w:keepLines/>
        <w:ind w:left="993" w:right="-46" w:hanging="425"/>
        <w:jc w:val="both"/>
      </w:pPr>
    </w:p>
    <w:p w14:paraId="63C91284"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ensure that its staff are withdrawn as soon as practicable from Company business;</w:t>
      </w:r>
      <w:r w:rsidRPr="00AC7CA3">
        <w:rPr>
          <w:spacing w:val="-18"/>
          <w:sz w:val="20"/>
          <w:szCs w:val="20"/>
        </w:rPr>
        <w:t xml:space="preserve"> </w:t>
      </w:r>
      <w:r w:rsidRPr="00AC7CA3">
        <w:rPr>
          <w:sz w:val="20"/>
          <w:szCs w:val="20"/>
        </w:rPr>
        <w:t>and</w:t>
      </w:r>
    </w:p>
    <w:p w14:paraId="33D8378F" w14:textId="77777777" w:rsidR="00815D3F" w:rsidRPr="00AC7CA3" w:rsidRDefault="00815D3F" w:rsidP="00C92BC6">
      <w:pPr>
        <w:pStyle w:val="BodyText"/>
        <w:keepNext/>
        <w:keepLines/>
        <w:ind w:left="993" w:right="-46" w:hanging="425"/>
        <w:jc w:val="both"/>
      </w:pPr>
    </w:p>
    <w:p w14:paraId="08D8281E" w14:textId="77777777" w:rsidR="00815D3F" w:rsidRPr="00AC7CA3" w:rsidRDefault="00295FF5" w:rsidP="00C92BC6">
      <w:pPr>
        <w:pStyle w:val="ListParagraph"/>
        <w:keepNext/>
        <w:keepLines/>
        <w:numPr>
          <w:ilvl w:val="1"/>
          <w:numId w:val="3"/>
        </w:numPr>
        <w:ind w:left="993" w:right="-46" w:hanging="425"/>
        <w:jc w:val="both"/>
        <w:rPr>
          <w:sz w:val="20"/>
          <w:szCs w:val="20"/>
        </w:rPr>
      </w:pPr>
      <w:r w:rsidRPr="00AC7CA3">
        <w:rPr>
          <w:sz w:val="20"/>
          <w:szCs w:val="20"/>
        </w:rPr>
        <w:t>cease to make payments except in settlement of liabilities or as consideration for goods</w:t>
      </w:r>
      <w:r w:rsidRPr="00AC7CA3">
        <w:rPr>
          <w:spacing w:val="-31"/>
          <w:sz w:val="20"/>
          <w:szCs w:val="20"/>
        </w:rPr>
        <w:t xml:space="preserve"> </w:t>
      </w:r>
      <w:r w:rsidRPr="00AC7CA3">
        <w:rPr>
          <w:sz w:val="20"/>
          <w:szCs w:val="20"/>
        </w:rPr>
        <w:t>or services required by the Member</w:t>
      </w:r>
      <w:r w:rsidRPr="00AC7CA3">
        <w:rPr>
          <w:spacing w:val="-13"/>
          <w:sz w:val="20"/>
          <w:szCs w:val="20"/>
        </w:rPr>
        <w:t xml:space="preserve"> </w:t>
      </w:r>
      <w:r w:rsidRPr="00AC7CA3">
        <w:rPr>
          <w:sz w:val="20"/>
          <w:szCs w:val="20"/>
        </w:rPr>
        <w:t>School.</w:t>
      </w:r>
    </w:p>
    <w:p w14:paraId="6787BF18" w14:textId="77777777" w:rsidR="00815D3F" w:rsidRPr="00AC7CA3" w:rsidRDefault="00815D3F" w:rsidP="00C92BC6">
      <w:pPr>
        <w:pStyle w:val="BodyText"/>
        <w:keepNext/>
        <w:keepLines/>
        <w:ind w:left="567" w:right="-46" w:hanging="425"/>
        <w:jc w:val="both"/>
      </w:pPr>
    </w:p>
    <w:p w14:paraId="5DBADE66" w14:textId="77777777" w:rsidR="00815D3F" w:rsidRPr="00AC7CA3" w:rsidRDefault="00295FF5" w:rsidP="00C92BC6">
      <w:pPr>
        <w:pStyle w:val="Heading1"/>
        <w:keepNext/>
        <w:keepLines/>
        <w:ind w:left="567" w:right="-46" w:hanging="425"/>
        <w:jc w:val="both"/>
      </w:pPr>
      <w:r w:rsidRPr="00AC7CA3">
        <w:t>BORROWING</w:t>
      </w:r>
      <w:r w:rsidR="00A11DD5" w:rsidRPr="00AC7CA3">
        <w:t xml:space="preserve"> </w:t>
      </w:r>
    </w:p>
    <w:p w14:paraId="64F2D15C" w14:textId="77777777" w:rsidR="00815D3F" w:rsidRPr="00AC7CA3" w:rsidRDefault="00815D3F" w:rsidP="00C92BC6">
      <w:pPr>
        <w:pStyle w:val="BodyText"/>
        <w:keepNext/>
        <w:keepLines/>
        <w:ind w:left="567" w:right="-46" w:hanging="425"/>
        <w:jc w:val="both"/>
        <w:rPr>
          <w:b/>
        </w:rPr>
      </w:pPr>
    </w:p>
    <w:p w14:paraId="52569C40" w14:textId="77777777" w:rsidR="00815D3F" w:rsidRPr="00AC7CA3" w:rsidRDefault="00295FF5" w:rsidP="00C92BC6">
      <w:pPr>
        <w:pStyle w:val="ListParagraph"/>
        <w:keepNext/>
        <w:keepLines/>
        <w:numPr>
          <w:ilvl w:val="0"/>
          <w:numId w:val="12"/>
        </w:numPr>
        <w:ind w:left="567" w:right="-46" w:hanging="425"/>
        <w:jc w:val="both"/>
        <w:rPr>
          <w:b/>
          <w:sz w:val="20"/>
          <w:szCs w:val="20"/>
        </w:rPr>
      </w:pPr>
      <w:r w:rsidRPr="00AC7CA3">
        <w:rPr>
          <w:b/>
          <w:sz w:val="20"/>
          <w:szCs w:val="20"/>
        </w:rPr>
        <w:t>Permission required prior to</w:t>
      </w:r>
      <w:r w:rsidRPr="00AC7CA3">
        <w:rPr>
          <w:b/>
          <w:spacing w:val="-10"/>
          <w:sz w:val="20"/>
          <w:szCs w:val="20"/>
        </w:rPr>
        <w:t xml:space="preserve"> </w:t>
      </w:r>
      <w:r w:rsidRPr="00AC7CA3">
        <w:rPr>
          <w:b/>
          <w:sz w:val="20"/>
          <w:szCs w:val="20"/>
        </w:rPr>
        <w:t>borrowing</w:t>
      </w:r>
    </w:p>
    <w:p w14:paraId="5FB51751" w14:textId="77777777" w:rsidR="00815D3F" w:rsidRPr="00AC7CA3" w:rsidRDefault="00815D3F" w:rsidP="00C92BC6">
      <w:pPr>
        <w:pStyle w:val="BodyText"/>
        <w:keepNext/>
        <w:keepLines/>
        <w:ind w:left="567" w:right="-46" w:hanging="425"/>
        <w:jc w:val="both"/>
        <w:rPr>
          <w:b/>
        </w:rPr>
      </w:pPr>
    </w:p>
    <w:p w14:paraId="414C76FC" w14:textId="77777777" w:rsidR="00815D3F" w:rsidRPr="00AC7CA3" w:rsidRDefault="00295FF5" w:rsidP="00C92BC6">
      <w:pPr>
        <w:pStyle w:val="BodyText"/>
        <w:keepNext/>
        <w:keepLines/>
        <w:numPr>
          <w:ilvl w:val="1"/>
          <w:numId w:val="12"/>
        </w:numPr>
        <w:ind w:left="567" w:right="-46" w:hanging="425"/>
        <w:jc w:val="both"/>
      </w:pPr>
      <w:r w:rsidRPr="00AC7CA3">
        <w:t>The Company shall not borrow funds, whether secured or unsecured, without the permission of the supervising authority.</w:t>
      </w:r>
    </w:p>
    <w:p w14:paraId="2D7D855A" w14:textId="77777777" w:rsidR="00815D3F" w:rsidRPr="00AC7CA3" w:rsidRDefault="00815D3F" w:rsidP="00C92BC6">
      <w:pPr>
        <w:pStyle w:val="BodyText"/>
        <w:keepNext/>
        <w:keepLines/>
        <w:ind w:left="567" w:right="-46" w:hanging="425"/>
        <w:jc w:val="both"/>
      </w:pPr>
    </w:p>
    <w:p w14:paraId="4371A570" w14:textId="77777777" w:rsidR="00815D3F" w:rsidRPr="00AC7CA3" w:rsidRDefault="00295FF5" w:rsidP="00C92BC6">
      <w:pPr>
        <w:pStyle w:val="Heading1"/>
        <w:keepNext/>
        <w:keepLines/>
        <w:numPr>
          <w:ilvl w:val="0"/>
          <w:numId w:val="12"/>
        </w:numPr>
        <w:ind w:left="567" w:right="-46" w:hanging="425"/>
        <w:jc w:val="both"/>
      </w:pPr>
      <w:r w:rsidRPr="00AC7CA3">
        <w:t>Suspension of delegated budget of a member school under the School Standards</w:t>
      </w:r>
      <w:r w:rsidRPr="00AC7CA3">
        <w:rPr>
          <w:spacing w:val="-33"/>
        </w:rPr>
        <w:t xml:space="preserve"> </w:t>
      </w:r>
      <w:r w:rsidRPr="00AC7CA3">
        <w:t>and Framework Act</w:t>
      </w:r>
      <w:r w:rsidRPr="00AC7CA3">
        <w:rPr>
          <w:spacing w:val="-7"/>
        </w:rPr>
        <w:t xml:space="preserve"> </w:t>
      </w:r>
      <w:r w:rsidRPr="00AC7CA3">
        <w:t>1998</w:t>
      </w:r>
    </w:p>
    <w:p w14:paraId="79E4880F" w14:textId="77777777" w:rsidR="00815D3F" w:rsidRPr="00AC7CA3" w:rsidRDefault="00815D3F" w:rsidP="00C92BC6">
      <w:pPr>
        <w:pStyle w:val="BodyText"/>
        <w:keepNext/>
        <w:keepLines/>
        <w:ind w:left="567" w:right="-46" w:hanging="425"/>
        <w:jc w:val="both"/>
        <w:rPr>
          <w:b/>
        </w:rPr>
      </w:pPr>
    </w:p>
    <w:p w14:paraId="4F44A780" w14:textId="77777777" w:rsidR="00815D3F" w:rsidRPr="00AC7CA3" w:rsidRDefault="00295FF5" w:rsidP="00C92BC6">
      <w:pPr>
        <w:pStyle w:val="ListParagraph"/>
        <w:keepNext/>
        <w:keepLines/>
        <w:numPr>
          <w:ilvl w:val="0"/>
          <w:numId w:val="2"/>
        </w:numPr>
        <w:ind w:left="567" w:right="-46" w:hanging="425"/>
        <w:jc w:val="both"/>
        <w:rPr>
          <w:sz w:val="20"/>
          <w:szCs w:val="20"/>
        </w:rPr>
      </w:pPr>
      <w:r w:rsidRPr="00AC7CA3">
        <w:rPr>
          <w:sz w:val="20"/>
          <w:szCs w:val="20"/>
        </w:rPr>
        <w:t>Where the delegated budget of a maintained school whose governing body is a member of the company is suspended under section 17 of the School Standards and Framework Act 1998, that school’s governing body must</w:t>
      </w:r>
      <w:r w:rsidRPr="00AC7CA3">
        <w:rPr>
          <w:spacing w:val="-11"/>
          <w:sz w:val="20"/>
          <w:szCs w:val="20"/>
        </w:rPr>
        <w:t xml:space="preserve"> </w:t>
      </w:r>
      <w:r w:rsidRPr="00AC7CA3">
        <w:rPr>
          <w:sz w:val="20"/>
          <w:szCs w:val="20"/>
        </w:rPr>
        <w:t>either:</w:t>
      </w:r>
    </w:p>
    <w:p w14:paraId="17DAC3AD" w14:textId="77777777" w:rsidR="00815D3F" w:rsidRPr="00AC7CA3" w:rsidRDefault="00815D3F" w:rsidP="00C92BC6">
      <w:pPr>
        <w:pStyle w:val="BodyText"/>
        <w:keepNext/>
        <w:keepLines/>
        <w:ind w:left="567" w:right="-46" w:hanging="425"/>
        <w:jc w:val="both"/>
      </w:pPr>
    </w:p>
    <w:p w14:paraId="3E918616" w14:textId="77777777" w:rsidR="00815D3F" w:rsidRPr="00AC7CA3" w:rsidRDefault="00295FF5" w:rsidP="00C92BC6">
      <w:pPr>
        <w:pStyle w:val="ListParagraph"/>
        <w:keepNext/>
        <w:keepLines/>
        <w:numPr>
          <w:ilvl w:val="1"/>
          <w:numId w:val="2"/>
        </w:numPr>
        <w:ind w:left="993" w:right="-46" w:hanging="425"/>
        <w:jc w:val="both"/>
        <w:rPr>
          <w:sz w:val="20"/>
          <w:szCs w:val="20"/>
        </w:rPr>
      </w:pPr>
      <w:r w:rsidRPr="00AC7CA3">
        <w:rPr>
          <w:sz w:val="20"/>
          <w:szCs w:val="20"/>
        </w:rPr>
        <w:t>reduce its involvement in the management of the company in accordance with Regulation 32 of the Regulations;</w:t>
      </w:r>
      <w:r w:rsidRPr="00AC7CA3">
        <w:rPr>
          <w:spacing w:val="-7"/>
          <w:sz w:val="20"/>
          <w:szCs w:val="20"/>
        </w:rPr>
        <w:t xml:space="preserve"> </w:t>
      </w:r>
      <w:r w:rsidRPr="00AC7CA3">
        <w:rPr>
          <w:sz w:val="20"/>
          <w:szCs w:val="20"/>
        </w:rPr>
        <w:t>or</w:t>
      </w:r>
    </w:p>
    <w:p w14:paraId="6FD1C358" w14:textId="77777777" w:rsidR="00815D3F" w:rsidRPr="00AC7CA3" w:rsidRDefault="00815D3F" w:rsidP="00C92BC6">
      <w:pPr>
        <w:pStyle w:val="BodyText"/>
        <w:keepNext/>
        <w:keepLines/>
        <w:ind w:left="993" w:right="-46" w:hanging="425"/>
        <w:jc w:val="both"/>
      </w:pPr>
    </w:p>
    <w:p w14:paraId="5D400080" w14:textId="77777777" w:rsidR="00815D3F" w:rsidRPr="00AC7CA3" w:rsidRDefault="00295FF5" w:rsidP="00C92BC6">
      <w:pPr>
        <w:pStyle w:val="ListParagraph"/>
        <w:keepNext/>
        <w:keepLines/>
        <w:numPr>
          <w:ilvl w:val="1"/>
          <w:numId w:val="2"/>
        </w:numPr>
        <w:ind w:left="993" w:right="-46" w:hanging="425"/>
        <w:jc w:val="both"/>
        <w:rPr>
          <w:sz w:val="20"/>
          <w:szCs w:val="20"/>
        </w:rPr>
      </w:pPr>
      <w:r w:rsidRPr="00AC7CA3">
        <w:rPr>
          <w:sz w:val="20"/>
          <w:szCs w:val="20"/>
        </w:rPr>
        <w:t>resign as a member of the</w:t>
      </w:r>
      <w:r w:rsidRPr="00AC7CA3">
        <w:rPr>
          <w:spacing w:val="-12"/>
          <w:sz w:val="20"/>
          <w:szCs w:val="20"/>
        </w:rPr>
        <w:t xml:space="preserve"> </w:t>
      </w:r>
      <w:r w:rsidRPr="00AC7CA3">
        <w:rPr>
          <w:sz w:val="20"/>
          <w:szCs w:val="20"/>
        </w:rPr>
        <w:t>company.</w:t>
      </w:r>
    </w:p>
    <w:p w14:paraId="7B602050" w14:textId="77777777" w:rsidR="00815D3F" w:rsidRPr="00AC7CA3" w:rsidRDefault="00815D3F" w:rsidP="00C92BC6">
      <w:pPr>
        <w:pStyle w:val="BodyText"/>
        <w:keepNext/>
        <w:keepLines/>
        <w:ind w:left="567" w:right="-46" w:hanging="425"/>
        <w:jc w:val="both"/>
      </w:pPr>
    </w:p>
    <w:p w14:paraId="31C499E5" w14:textId="77777777" w:rsidR="00815D3F" w:rsidRPr="00AC7CA3" w:rsidRDefault="00295FF5" w:rsidP="00C92BC6">
      <w:pPr>
        <w:pStyle w:val="Heading1"/>
        <w:keepNext/>
        <w:keepLines/>
        <w:ind w:left="567" w:right="-46" w:hanging="425"/>
        <w:jc w:val="both"/>
      </w:pPr>
      <w:r w:rsidRPr="00AC7CA3">
        <w:t>PART 7</w:t>
      </w:r>
    </w:p>
    <w:p w14:paraId="5E50B158" w14:textId="77777777" w:rsidR="00815D3F" w:rsidRPr="00AC7CA3" w:rsidRDefault="00815D3F" w:rsidP="00C92BC6">
      <w:pPr>
        <w:pStyle w:val="BodyText"/>
        <w:keepNext/>
        <w:keepLines/>
        <w:ind w:left="567" w:right="-46" w:hanging="425"/>
        <w:jc w:val="both"/>
        <w:rPr>
          <w:b/>
        </w:rPr>
      </w:pPr>
    </w:p>
    <w:p w14:paraId="58B05DED" w14:textId="77777777" w:rsidR="00815D3F" w:rsidRPr="00AC7CA3" w:rsidRDefault="00295FF5" w:rsidP="00C92BC6">
      <w:pPr>
        <w:keepNext/>
        <w:keepLines/>
        <w:ind w:left="567" w:right="-46" w:hanging="425"/>
        <w:jc w:val="both"/>
        <w:rPr>
          <w:b/>
          <w:sz w:val="20"/>
          <w:szCs w:val="20"/>
        </w:rPr>
      </w:pPr>
      <w:r w:rsidRPr="00AC7CA3">
        <w:rPr>
          <w:b/>
          <w:sz w:val="20"/>
          <w:szCs w:val="20"/>
        </w:rPr>
        <w:t>SALE OF THE WHOLE OR PART OF THE COMPANY’S UNDERTAKINGS.</w:t>
      </w:r>
    </w:p>
    <w:p w14:paraId="01102897" w14:textId="77777777" w:rsidR="00815D3F" w:rsidRPr="00AC7CA3" w:rsidRDefault="00815D3F" w:rsidP="00C92BC6">
      <w:pPr>
        <w:pStyle w:val="BodyText"/>
        <w:keepNext/>
        <w:keepLines/>
        <w:ind w:left="567" w:right="-46" w:hanging="425"/>
        <w:jc w:val="both"/>
        <w:rPr>
          <w:b/>
        </w:rPr>
      </w:pPr>
    </w:p>
    <w:p w14:paraId="63F1D403" w14:textId="77777777" w:rsidR="00815D3F" w:rsidRPr="00AC7CA3" w:rsidRDefault="00295FF5" w:rsidP="00C92BC6">
      <w:pPr>
        <w:pStyle w:val="ListParagraph"/>
        <w:keepNext/>
        <w:keepLines/>
        <w:numPr>
          <w:ilvl w:val="0"/>
          <w:numId w:val="12"/>
        </w:numPr>
        <w:ind w:left="567" w:right="-46" w:hanging="425"/>
        <w:jc w:val="both"/>
        <w:rPr>
          <w:b/>
          <w:sz w:val="20"/>
          <w:szCs w:val="20"/>
        </w:rPr>
      </w:pPr>
      <w:r w:rsidRPr="00AC7CA3">
        <w:rPr>
          <w:b/>
          <w:sz w:val="20"/>
          <w:szCs w:val="20"/>
        </w:rPr>
        <w:t>Approval required prior to</w:t>
      </w:r>
      <w:r w:rsidRPr="00AC7CA3">
        <w:rPr>
          <w:b/>
          <w:spacing w:val="-16"/>
          <w:sz w:val="20"/>
          <w:szCs w:val="20"/>
        </w:rPr>
        <w:t xml:space="preserve"> </w:t>
      </w:r>
      <w:r w:rsidRPr="00AC7CA3">
        <w:rPr>
          <w:b/>
          <w:sz w:val="20"/>
          <w:szCs w:val="20"/>
        </w:rPr>
        <w:t>sale</w:t>
      </w:r>
    </w:p>
    <w:p w14:paraId="4F5F68E8" w14:textId="77777777" w:rsidR="00815D3F" w:rsidRPr="00AC7CA3" w:rsidRDefault="00815D3F" w:rsidP="00C92BC6">
      <w:pPr>
        <w:pStyle w:val="BodyText"/>
        <w:keepNext/>
        <w:keepLines/>
        <w:ind w:left="567" w:right="-46" w:hanging="425"/>
        <w:jc w:val="both"/>
        <w:rPr>
          <w:b/>
        </w:rPr>
      </w:pPr>
    </w:p>
    <w:p w14:paraId="1A486E37" w14:textId="77777777" w:rsidR="00815D3F" w:rsidRPr="00AC7CA3" w:rsidRDefault="00295FF5" w:rsidP="00C92BC6">
      <w:pPr>
        <w:pStyle w:val="BodyText"/>
        <w:keepNext/>
        <w:keepLines/>
        <w:numPr>
          <w:ilvl w:val="1"/>
          <w:numId w:val="12"/>
        </w:numPr>
        <w:ind w:left="567" w:right="-46" w:hanging="425"/>
        <w:jc w:val="both"/>
      </w:pPr>
      <w:r w:rsidRPr="00AC7CA3">
        <w:t xml:space="preserve">The sale of the whole or part of the Company's undertakings shall require the approval of members and the supervising authority at a general meeting by a special resolution in </w:t>
      </w:r>
      <w:proofErr w:type="spellStart"/>
      <w:r w:rsidRPr="00AC7CA3">
        <w:t>favour</w:t>
      </w:r>
      <w:proofErr w:type="spellEnd"/>
      <w:r w:rsidRPr="00AC7CA3">
        <w:t xml:space="preserve"> of the sale.</w:t>
      </w:r>
    </w:p>
    <w:p w14:paraId="67B8F6F7" w14:textId="77777777" w:rsidR="00815D3F" w:rsidRPr="00AC7CA3" w:rsidRDefault="00815D3F" w:rsidP="00C92BC6">
      <w:pPr>
        <w:pStyle w:val="BodyText"/>
        <w:keepNext/>
        <w:keepLines/>
        <w:ind w:left="567" w:right="-46" w:hanging="425"/>
        <w:jc w:val="both"/>
      </w:pPr>
    </w:p>
    <w:p w14:paraId="3DE74A68" w14:textId="77777777" w:rsidR="00815D3F" w:rsidRPr="00AC7CA3" w:rsidRDefault="00295FF5" w:rsidP="00C92BC6">
      <w:pPr>
        <w:pStyle w:val="Heading1"/>
        <w:keepNext/>
        <w:keepLines/>
        <w:numPr>
          <w:ilvl w:val="0"/>
          <w:numId w:val="12"/>
        </w:numPr>
        <w:ind w:left="567" w:right="-46" w:hanging="425"/>
        <w:jc w:val="both"/>
      </w:pPr>
      <w:r w:rsidRPr="00AC7CA3">
        <w:t>Restriction on persons to whom the Company's undertakings may be</w:t>
      </w:r>
      <w:r w:rsidRPr="00AC7CA3">
        <w:rPr>
          <w:spacing w:val="-15"/>
        </w:rPr>
        <w:t xml:space="preserve"> </w:t>
      </w:r>
      <w:r w:rsidRPr="00AC7CA3">
        <w:t>sold</w:t>
      </w:r>
    </w:p>
    <w:p w14:paraId="6D1E481A" w14:textId="77777777" w:rsidR="00815D3F" w:rsidRPr="00AC7CA3" w:rsidRDefault="00815D3F" w:rsidP="00C92BC6">
      <w:pPr>
        <w:pStyle w:val="BodyText"/>
        <w:keepNext/>
        <w:keepLines/>
        <w:ind w:left="567" w:right="-46" w:hanging="425"/>
        <w:jc w:val="both"/>
        <w:rPr>
          <w:b/>
        </w:rPr>
      </w:pPr>
    </w:p>
    <w:p w14:paraId="3DC102DC" w14:textId="77777777" w:rsidR="00815D3F" w:rsidRPr="00AC7CA3" w:rsidRDefault="00295FF5" w:rsidP="00C92BC6">
      <w:pPr>
        <w:pStyle w:val="BodyText"/>
        <w:keepNext/>
        <w:keepLines/>
        <w:numPr>
          <w:ilvl w:val="1"/>
          <w:numId w:val="12"/>
        </w:numPr>
        <w:ind w:left="567" w:right="-46" w:hanging="425"/>
        <w:jc w:val="both"/>
      </w:pPr>
      <w:r w:rsidRPr="00AC7CA3">
        <w:t>Only a proposal to sell or transfer the whole or part of the Company's undertakings to a person or persons set out in article 33 (above) or to another company limited by guarantee or charity with similar objects shall be considered by members.</w:t>
      </w:r>
    </w:p>
    <w:p w14:paraId="30977DAD" w14:textId="77777777" w:rsidR="00815D3F" w:rsidRPr="00AC7CA3" w:rsidRDefault="00815D3F" w:rsidP="00C92BC6">
      <w:pPr>
        <w:pStyle w:val="BodyText"/>
        <w:keepNext/>
        <w:keepLines/>
        <w:ind w:left="567" w:right="-46" w:hanging="425"/>
        <w:jc w:val="both"/>
      </w:pPr>
    </w:p>
    <w:p w14:paraId="3EBD21D3" w14:textId="77777777" w:rsidR="00815D3F" w:rsidRPr="00AC7CA3" w:rsidRDefault="00295FF5" w:rsidP="00C92BC6">
      <w:pPr>
        <w:pStyle w:val="Heading1"/>
        <w:keepNext/>
        <w:keepLines/>
        <w:numPr>
          <w:ilvl w:val="0"/>
          <w:numId w:val="12"/>
        </w:numPr>
        <w:ind w:left="567" w:right="-46" w:hanging="425"/>
        <w:jc w:val="both"/>
      </w:pPr>
      <w:r w:rsidRPr="00AC7CA3">
        <w:t>Rules</w:t>
      </w:r>
    </w:p>
    <w:p w14:paraId="78C77C88" w14:textId="77777777" w:rsidR="00815D3F" w:rsidRPr="00AC7CA3" w:rsidRDefault="00815D3F" w:rsidP="00C92BC6">
      <w:pPr>
        <w:pStyle w:val="BodyText"/>
        <w:keepNext/>
        <w:keepLines/>
        <w:ind w:left="567" w:right="-46" w:hanging="425"/>
        <w:jc w:val="both"/>
        <w:rPr>
          <w:b/>
        </w:rPr>
      </w:pPr>
    </w:p>
    <w:p w14:paraId="1801684B" w14:textId="77777777" w:rsidR="00815D3F" w:rsidRPr="00AC7CA3" w:rsidRDefault="00295FF5" w:rsidP="00C92BC6">
      <w:pPr>
        <w:pStyle w:val="ListParagraph"/>
        <w:keepNext/>
        <w:keepLines/>
        <w:numPr>
          <w:ilvl w:val="0"/>
          <w:numId w:val="1"/>
        </w:numPr>
        <w:ind w:left="567" w:right="-46" w:hanging="425"/>
        <w:jc w:val="both"/>
        <w:rPr>
          <w:sz w:val="20"/>
          <w:szCs w:val="20"/>
        </w:rPr>
      </w:pPr>
      <w:r w:rsidRPr="00AC7CA3">
        <w:rPr>
          <w:sz w:val="20"/>
          <w:szCs w:val="20"/>
        </w:rPr>
        <w:t>In addition to article 30, the directors may from time to time make such reasonable and proper rules or bye laws as they may deem necessary or expedient for the proper conduct and management of the</w:t>
      </w:r>
      <w:r w:rsidRPr="00AC7CA3">
        <w:rPr>
          <w:spacing w:val="-8"/>
          <w:sz w:val="20"/>
          <w:szCs w:val="20"/>
        </w:rPr>
        <w:t xml:space="preserve"> </w:t>
      </w:r>
      <w:r w:rsidRPr="00AC7CA3">
        <w:rPr>
          <w:sz w:val="20"/>
          <w:szCs w:val="20"/>
        </w:rPr>
        <w:t>Company.</w:t>
      </w:r>
    </w:p>
    <w:p w14:paraId="090AB488" w14:textId="77777777" w:rsidR="00815D3F" w:rsidRPr="00AC7CA3" w:rsidRDefault="00815D3F" w:rsidP="00C92BC6">
      <w:pPr>
        <w:pStyle w:val="BodyText"/>
        <w:keepNext/>
        <w:keepLines/>
        <w:ind w:left="567" w:right="-46" w:hanging="425"/>
        <w:jc w:val="both"/>
      </w:pPr>
    </w:p>
    <w:p w14:paraId="7ABC6A1E" w14:textId="77777777" w:rsidR="00815D3F" w:rsidRPr="00AC7CA3" w:rsidRDefault="00295FF5" w:rsidP="00C92BC6">
      <w:pPr>
        <w:pStyle w:val="ListParagraph"/>
        <w:keepNext/>
        <w:keepLines/>
        <w:numPr>
          <w:ilvl w:val="0"/>
          <w:numId w:val="1"/>
        </w:numPr>
        <w:ind w:left="567" w:right="-46" w:hanging="425"/>
        <w:jc w:val="both"/>
        <w:rPr>
          <w:sz w:val="20"/>
          <w:szCs w:val="20"/>
        </w:rPr>
      </w:pPr>
      <w:r w:rsidRPr="00AC7CA3">
        <w:rPr>
          <w:sz w:val="20"/>
          <w:szCs w:val="20"/>
        </w:rPr>
        <w:t>The bye laws may regulate the following matters but are not restricted to</w:t>
      </w:r>
      <w:r w:rsidRPr="00AC7CA3">
        <w:rPr>
          <w:spacing w:val="-18"/>
          <w:sz w:val="20"/>
          <w:szCs w:val="20"/>
        </w:rPr>
        <w:t xml:space="preserve"> </w:t>
      </w:r>
      <w:r w:rsidRPr="00AC7CA3">
        <w:rPr>
          <w:sz w:val="20"/>
          <w:szCs w:val="20"/>
        </w:rPr>
        <w:t>them:</w:t>
      </w:r>
    </w:p>
    <w:p w14:paraId="29400141" w14:textId="77777777" w:rsidR="00815D3F" w:rsidRPr="00AC7CA3" w:rsidRDefault="00815D3F" w:rsidP="00C92BC6">
      <w:pPr>
        <w:pStyle w:val="BodyText"/>
        <w:keepNext/>
        <w:keepLines/>
        <w:ind w:left="567" w:right="-46" w:hanging="425"/>
        <w:jc w:val="both"/>
      </w:pPr>
    </w:p>
    <w:p w14:paraId="177CD3F0" w14:textId="77777777" w:rsidR="00815D3F" w:rsidRPr="00AC7CA3" w:rsidRDefault="00295FF5" w:rsidP="00C92BC6">
      <w:pPr>
        <w:pStyle w:val="ListParagraph"/>
        <w:keepNext/>
        <w:keepLines/>
        <w:numPr>
          <w:ilvl w:val="1"/>
          <w:numId w:val="1"/>
        </w:numPr>
        <w:ind w:left="993" w:right="-46" w:hanging="425"/>
        <w:jc w:val="both"/>
        <w:rPr>
          <w:sz w:val="20"/>
          <w:szCs w:val="20"/>
        </w:rPr>
      </w:pPr>
      <w:r w:rsidRPr="00AC7CA3">
        <w:rPr>
          <w:sz w:val="20"/>
          <w:szCs w:val="20"/>
        </w:rPr>
        <w:t xml:space="preserve">the admission of members of the Company (including the admission of </w:t>
      </w:r>
      <w:proofErr w:type="spellStart"/>
      <w:r w:rsidRPr="00AC7CA3">
        <w:rPr>
          <w:sz w:val="20"/>
          <w:szCs w:val="20"/>
        </w:rPr>
        <w:t>organisations</w:t>
      </w:r>
      <w:proofErr w:type="spellEnd"/>
      <w:r w:rsidRPr="00AC7CA3">
        <w:rPr>
          <w:sz w:val="20"/>
          <w:szCs w:val="20"/>
        </w:rPr>
        <w:t xml:space="preserve"> to membership) and the rights and privileges of such members, and the entrance fees, subscriptions and other fees or payments to be made by</w:t>
      </w:r>
      <w:r w:rsidRPr="00AC7CA3">
        <w:rPr>
          <w:spacing w:val="-14"/>
          <w:sz w:val="20"/>
          <w:szCs w:val="20"/>
        </w:rPr>
        <w:t xml:space="preserve"> </w:t>
      </w:r>
      <w:r w:rsidRPr="00AC7CA3">
        <w:rPr>
          <w:sz w:val="20"/>
          <w:szCs w:val="20"/>
        </w:rPr>
        <w:t>members;</w:t>
      </w:r>
    </w:p>
    <w:p w14:paraId="2ADB4FF1" w14:textId="77777777" w:rsidR="00815D3F" w:rsidRPr="00AC7CA3" w:rsidRDefault="00815D3F" w:rsidP="00C92BC6">
      <w:pPr>
        <w:pStyle w:val="BodyText"/>
        <w:keepNext/>
        <w:keepLines/>
        <w:ind w:left="993" w:right="-46" w:hanging="425"/>
        <w:jc w:val="both"/>
      </w:pPr>
    </w:p>
    <w:p w14:paraId="3A969B68" w14:textId="77777777" w:rsidR="00815D3F" w:rsidRPr="00AC7CA3" w:rsidRDefault="00295FF5" w:rsidP="00C92BC6">
      <w:pPr>
        <w:pStyle w:val="ListParagraph"/>
        <w:keepNext/>
        <w:keepLines/>
        <w:numPr>
          <w:ilvl w:val="1"/>
          <w:numId w:val="1"/>
        </w:numPr>
        <w:ind w:left="993" w:right="-46" w:hanging="425"/>
        <w:jc w:val="both"/>
        <w:rPr>
          <w:sz w:val="20"/>
          <w:szCs w:val="20"/>
        </w:rPr>
      </w:pPr>
      <w:r w:rsidRPr="00AC7CA3">
        <w:rPr>
          <w:sz w:val="20"/>
          <w:szCs w:val="20"/>
        </w:rPr>
        <w:t>the conduct of members of the Company in relation to one another, and to the Company’s employees and</w:t>
      </w:r>
      <w:r w:rsidRPr="00AC7CA3">
        <w:rPr>
          <w:spacing w:val="-11"/>
          <w:sz w:val="20"/>
          <w:szCs w:val="20"/>
        </w:rPr>
        <w:t xml:space="preserve"> </w:t>
      </w:r>
      <w:r w:rsidRPr="00AC7CA3">
        <w:rPr>
          <w:sz w:val="20"/>
          <w:szCs w:val="20"/>
        </w:rPr>
        <w:t>volunteers;</w:t>
      </w:r>
    </w:p>
    <w:p w14:paraId="3ED4A9DE" w14:textId="77777777" w:rsidR="00815D3F" w:rsidRPr="00AC7CA3" w:rsidRDefault="00815D3F" w:rsidP="00C92BC6">
      <w:pPr>
        <w:pStyle w:val="BodyText"/>
        <w:keepNext/>
        <w:keepLines/>
        <w:ind w:left="993" w:right="-46" w:hanging="425"/>
        <w:jc w:val="both"/>
      </w:pPr>
    </w:p>
    <w:p w14:paraId="7F856F41" w14:textId="77777777" w:rsidR="00815D3F" w:rsidRPr="00AC7CA3" w:rsidRDefault="00295FF5" w:rsidP="00C92BC6">
      <w:pPr>
        <w:pStyle w:val="ListParagraph"/>
        <w:keepNext/>
        <w:keepLines/>
        <w:numPr>
          <w:ilvl w:val="1"/>
          <w:numId w:val="1"/>
        </w:numPr>
        <w:ind w:left="993" w:right="-46" w:hanging="425"/>
        <w:jc w:val="both"/>
        <w:rPr>
          <w:sz w:val="20"/>
          <w:szCs w:val="20"/>
        </w:rPr>
      </w:pPr>
      <w:r w:rsidRPr="00AC7CA3">
        <w:rPr>
          <w:sz w:val="20"/>
          <w:szCs w:val="20"/>
        </w:rPr>
        <w:lastRenderedPageBreak/>
        <w:t>the setting aside of the whole or any part or parts of the Company’s premises at any particular time or times or for any particular purpose or</w:t>
      </w:r>
      <w:r w:rsidRPr="00AC7CA3">
        <w:rPr>
          <w:spacing w:val="-22"/>
          <w:sz w:val="20"/>
          <w:szCs w:val="20"/>
        </w:rPr>
        <w:t xml:space="preserve"> </w:t>
      </w:r>
      <w:r w:rsidRPr="00AC7CA3">
        <w:rPr>
          <w:sz w:val="20"/>
          <w:szCs w:val="20"/>
        </w:rPr>
        <w:t>purposes;</w:t>
      </w:r>
    </w:p>
    <w:p w14:paraId="3D0A0700" w14:textId="77777777" w:rsidR="00815D3F" w:rsidRPr="00AC7CA3" w:rsidRDefault="00815D3F" w:rsidP="00C92BC6">
      <w:pPr>
        <w:pStyle w:val="BodyText"/>
        <w:keepNext/>
        <w:keepLines/>
        <w:ind w:left="993" w:right="-46" w:hanging="425"/>
        <w:jc w:val="both"/>
      </w:pPr>
    </w:p>
    <w:p w14:paraId="44BB648A" w14:textId="77777777" w:rsidR="00815D3F" w:rsidRPr="00AC7CA3" w:rsidRDefault="00295FF5" w:rsidP="00C92BC6">
      <w:pPr>
        <w:pStyle w:val="ListParagraph"/>
        <w:keepNext/>
        <w:keepLines/>
        <w:numPr>
          <w:ilvl w:val="1"/>
          <w:numId w:val="1"/>
        </w:numPr>
        <w:ind w:left="993" w:right="-46" w:hanging="425"/>
        <w:jc w:val="both"/>
        <w:rPr>
          <w:sz w:val="20"/>
          <w:szCs w:val="20"/>
        </w:rPr>
      </w:pPr>
      <w:r w:rsidRPr="00AC7CA3">
        <w:rPr>
          <w:sz w:val="20"/>
          <w:szCs w:val="20"/>
        </w:rPr>
        <w:t>the procedure at general meetings and meetings of the directors in so far as such procedure is not regulated by the Companies Acts or by the</w:t>
      </w:r>
      <w:r w:rsidRPr="00AC7CA3">
        <w:rPr>
          <w:spacing w:val="-20"/>
          <w:sz w:val="20"/>
          <w:szCs w:val="20"/>
        </w:rPr>
        <w:t xml:space="preserve"> </w:t>
      </w:r>
      <w:r w:rsidRPr="00AC7CA3">
        <w:rPr>
          <w:sz w:val="20"/>
          <w:szCs w:val="20"/>
        </w:rPr>
        <w:t>articles;</w:t>
      </w:r>
    </w:p>
    <w:p w14:paraId="640CDE4B" w14:textId="77777777" w:rsidR="00815D3F" w:rsidRPr="00AC7CA3" w:rsidRDefault="00815D3F" w:rsidP="00C92BC6">
      <w:pPr>
        <w:pStyle w:val="BodyText"/>
        <w:keepNext/>
        <w:keepLines/>
        <w:ind w:left="993" w:right="-46" w:hanging="425"/>
        <w:jc w:val="both"/>
      </w:pPr>
    </w:p>
    <w:p w14:paraId="5CB8CD1E" w14:textId="77777777" w:rsidR="00815D3F" w:rsidRPr="00AC7CA3" w:rsidRDefault="00295FF5" w:rsidP="00C92BC6">
      <w:pPr>
        <w:pStyle w:val="ListParagraph"/>
        <w:keepNext/>
        <w:keepLines/>
        <w:numPr>
          <w:ilvl w:val="1"/>
          <w:numId w:val="1"/>
        </w:numPr>
        <w:ind w:left="993" w:right="-46" w:hanging="425"/>
        <w:jc w:val="both"/>
        <w:rPr>
          <w:sz w:val="20"/>
          <w:szCs w:val="20"/>
        </w:rPr>
      </w:pPr>
      <w:r w:rsidRPr="00AC7CA3">
        <w:rPr>
          <w:sz w:val="20"/>
          <w:szCs w:val="20"/>
        </w:rPr>
        <w:t>generally, all such matters as are commonly the subject matter of company</w:t>
      </w:r>
      <w:r w:rsidRPr="00AC7CA3">
        <w:rPr>
          <w:spacing w:val="-25"/>
          <w:sz w:val="20"/>
          <w:szCs w:val="20"/>
        </w:rPr>
        <w:t xml:space="preserve"> </w:t>
      </w:r>
      <w:r w:rsidRPr="00AC7CA3">
        <w:rPr>
          <w:sz w:val="20"/>
          <w:szCs w:val="20"/>
        </w:rPr>
        <w:t>rules.</w:t>
      </w:r>
    </w:p>
    <w:p w14:paraId="38A1EAFD" w14:textId="77777777" w:rsidR="00815D3F" w:rsidRPr="00AC7CA3" w:rsidRDefault="00815D3F" w:rsidP="00C92BC6">
      <w:pPr>
        <w:pStyle w:val="BodyText"/>
        <w:keepNext/>
        <w:keepLines/>
        <w:ind w:left="567" w:right="-46" w:hanging="425"/>
        <w:jc w:val="both"/>
      </w:pPr>
    </w:p>
    <w:p w14:paraId="36C0C5C0" w14:textId="77777777" w:rsidR="00815D3F" w:rsidRPr="00AC7CA3" w:rsidRDefault="00295FF5" w:rsidP="00C92BC6">
      <w:pPr>
        <w:pStyle w:val="ListParagraph"/>
        <w:keepNext/>
        <w:keepLines/>
        <w:numPr>
          <w:ilvl w:val="0"/>
          <w:numId w:val="1"/>
        </w:numPr>
        <w:ind w:left="567" w:right="-46" w:hanging="425"/>
        <w:jc w:val="both"/>
        <w:rPr>
          <w:sz w:val="20"/>
          <w:szCs w:val="20"/>
        </w:rPr>
      </w:pPr>
      <w:r w:rsidRPr="00AC7CA3">
        <w:rPr>
          <w:sz w:val="20"/>
          <w:szCs w:val="20"/>
        </w:rPr>
        <w:t>The Company in general meeting has the power to alter, add to or repeal the rules or</w:t>
      </w:r>
      <w:r w:rsidRPr="00AC7CA3">
        <w:rPr>
          <w:spacing w:val="-27"/>
          <w:sz w:val="20"/>
          <w:szCs w:val="20"/>
        </w:rPr>
        <w:t xml:space="preserve"> </w:t>
      </w:r>
      <w:r w:rsidRPr="00AC7CA3">
        <w:rPr>
          <w:sz w:val="20"/>
          <w:szCs w:val="20"/>
        </w:rPr>
        <w:t>bye laws.</w:t>
      </w:r>
    </w:p>
    <w:p w14:paraId="1C6F286D" w14:textId="77777777" w:rsidR="00815D3F" w:rsidRPr="00AC7CA3" w:rsidRDefault="00815D3F" w:rsidP="00C92BC6">
      <w:pPr>
        <w:pStyle w:val="BodyText"/>
        <w:keepNext/>
        <w:keepLines/>
        <w:ind w:left="567" w:right="-46" w:hanging="425"/>
        <w:jc w:val="both"/>
      </w:pPr>
    </w:p>
    <w:p w14:paraId="6F6E909F" w14:textId="77777777" w:rsidR="00815D3F" w:rsidRPr="00AC7CA3" w:rsidRDefault="00295FF5" w:rsidP="00C92BC6">
      <w:pPr>
        <w:pStyle w:val="ListParagraph"/>
        <w:keepNext/>
        <w:keepLines/>
        <w:numPr>
          <w:ilvl w:val="0"/>
          <w:numId w:val="1"/>
        </w:numPr>
        <w:ind w:left="567" w:right="-46" w:hanging="425"/>
        <w:jc w:val="both"/>
        <w:rPr>
          <w:sz w:val="20"/>
          <w:szCs w:val="20"/>
        </w:rPr>
      </w:pPr>
      <w:r w:rsidRPr="00AC7CA3">
        <w:rPr>
          <w:sz w:val="20"/>
          <w:szCs w:val="20"/>
        </w:rPr>
        <w:t>The directors must adopt such means as they think sufficient to bring the rules and bye</w:t>
      </w:r>
      <w:r w:rsidRPr="00AC7CA3">
        <w:rPr>
          <w:spacing w:val="-29"/>
          <w:sz w:val="20"/>
          <w:szCs w:val="20"/>
        </w:rPr>
        <w:t xml:space="preserve"> </w:t>
      </w:r>
      <w:r w:rsidRPr="00AC7CA3">
        <w:rPr>
          <w:sz w:val="20"/>
          <w:szCs w:val="20"/>
        </w:rPr>
        <w:t>laws to the notice of members of the</w:t>
      </w:r>
      <w:r w:rsidRPr="00AC7CA3">
        <w:rPr>
          <w:spacing w:val="-11"/>
          <w:sz w:val="20"/>
          <w:szCs w:val="20"/>
        </w:rPr>
        <w:t xml:space="preserve"> </w:t>
      </w:r>
      <w:r w:rsidRPr="00AC7CA3">
        <w:rPr>
          <w:sz w:val="20"/>
          <w:szCs w:val="20"/>
        </w:rPr>
        <w:t>Company.</w:t>
      </w:r>
    </w:p>
    <w:p w14:paraId="7FAF1859" w14:textId="77777777" w:rsidR="00815D3F" w:rsidRPr="00AC7CA3" w:rsidRDefault="00815D3F" w:rsidP="00C92BC6">
      <w:pPr>
        <w:pStyle w:val="BodyText"/>
        <w:keepNext/>
        <w:keepLines/>
        <w:ind w:left="567" w:right="-46" w:hanging="425"/>
        <w:jc w:val="both"/>
      </w:pPr>
    </w:p>
    <w:p w14:paraId="7B460072" w14:textId="77777777" w:rsidR="00815D3F" w:rsidRPr="00AC7CA3" w:rsidRDefault="00295FF5" w:rsidP="00C92BC6">
      <w:pPr>
        <w:pStyle w:val="ListParagraph"/>
        <w:keepNext/>
        <w:keepLines/>
        <w:numPr>
          <w:ilvl w:val="0"/>
          <w:numId w:val="1"/>
        </w:numPr>
        <w:ind w:left="567" w:right="-46" w:hanging="425"/>
        <w:jc w:val="both"/>
        <w:rPr>
          <w:sz w:val="20"/>
          <w:szCs w:val="20"/>
        </w:rPr>
      </w:pPr>
      <w:r w:rsidRPr="00AC7CA3">
        <w:rPr>
          <w:sz w:val="20"/>
          <w:szCs w:val="20"/>
        </w:rPr>
        <w:t>The rules or bye laws shall be binding on all members of the Company. No rule or bye law shall be inconsistent with, or shall affect or repeal anything contained in, the</w:t>
      </w:r>
      <w:r w:rsidRPr="00AC7CA3">
        <w:rPr>
          <w:spacing w:val="-25"/>
          <w:sz w:val="20"/>
          <w:szCs w:val="20"/>
        </w:rPr>
        <w:t xml:space="preserve"> </w:t>
      </w:r>
      <w:r w:rsidRPr="00AC7CA3">
        <w:rPr>
          <w:sz w:val="20"/>
          <w:szCs w:val="20"/>
        </w:rPr>
        <w:t>articles.</w:t>
      </w:r>
    </w:p>
    <w:p w14:paraId="478C07D4" w14:textId="77777777" w:rsidR="00815D3F" w:rsidRPr="00AC7CA3" w:rsidRDefault="00815D3F" w:rsidP="00C92BC6">
      <w:pPr>
        <w:pStyle w:val="BodyText"/>
        <w:keepNext/>
        <w:keepLines/>
        <w:ind w:left="567" w:right="-46" w:hanging="425"/>
        <w:jc w:val="both"/>
      </w:pPr>
    </w:p>
    <w:p w14:paraId="621537F0" w14:textId="77777777" w:rsidR="00815D3F" w:rsidRPr="00AC7CA3" w:rsidRDefault="00295FF5" w:rsidP="00C92BC6">
      <w:pPr>
        <w:pStyle w:val="Heading1"/>
        <w:keepNext/>
        <w:keepLines/>
        <w:numPr>
          <w:ilvl w:val="0"/>
          <w:numId w:val="12"/>
        </w:numPr>
        <w:ind w:left="567" w:right="-46" w:hanging="425"/>
        <w:jc w:val="both"/>
      </w:pPr>
      <w:r w:rsidRPr="00AC7CA3">
        <w:t>Disputes</w:t>
      </w:r>
    </w:p>
    <w:p w14:paraId="630FEFEA" w14:textId="77777777" w:rsidR="00815D3F" w:rsidRPr="00AC7CA3" w:rsidRDefault="00815D3F" w:rsidP="00C92BC6">
      <w:pPr>
        <w:pStyle w:val="BodyText"/>
        <w:keepNext/>
        <w:keepLines/>
        <w:ind w:left="567" w:right="-46" w:hanging="425"/>
        <w:jc w:val="both"/>
        <w:rPr>
          <w:b/>
        </w:rPr>
      </w:pPr>
    </w:p>
    <w:p w14:paraId="7573DC44" w14:textId="77777777" w:rsidR="00815D3F" w:rsidRPr="00AC7CA3" w:rsidRDefault="00295FF5" w:rsidP="00C92BC6">
      <w:pPr>
        <w:pStyle w:val="ListParagraph"/>
        <w:keepNext/>
        <w:keepLines/>
        <w:numPr>
          <w:ilvl w:val="1"/>
          <w:numId w:val="12"/>
        </w:numPr>
        <w:ind w:left="567" w:right="-46" w:hanging="425"/>
        <w:jc w:val="both"/>
        <w:rPr>
          <w:sz w:val="20"/>
          <w:szCs w:val="20"/>
        </w:rPr>
      </w:pPr>
      <w:r w:rsidRPr="00AC7CA3">
        <w:rPr>
          <w:sz w:val="20"/>
          <w:szCs w:val="20"/>
        </w:rPr>
        <w:t>If a dispute arises between members of the Company about the validity or propriety of anything done by the members of the Company under these articles, and the dispute cannot be resolved by agreement, the parties to the dispute must first try in good faith to settle the dispute by mediation before resorting to</w:t>
      </w:r>
      <w:r w:rsidRPr="00AC7CA3">
        <w:rPr>
          <w:spacing w:val="-13"/>
          <w:sz w:val="20"/>
          <w:szCs w:val="20"/>
        </w:rPr>
        <w:t xml:space="preserve"> </w:t>
      </w:r>
      <w:r w:rsidRPr="00AC7CA3">
        <w:rPr>
          <w:sz w:val="20"/>
          <w:szCs w:val="20"/>
        </w:rPr>
        <w:t>litigation.</w:t>
      </w:r>
    </w:p>
    <w:sectPr w:rsidR="00815D3F" w:rsidRPr="00AC7CA3" w:rsidSect="00770E24">
      <w:footerReference w:type="default" r:id="rId9"/>
      <w:pgSz w:w="11910" w:h="16840"/>
      <w:pgMar w:top="1220" w:right="1300" w:bottom="1500" w:left="1300" w:header="749" w:footer="86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A4B31" w15:done="0"/>
  <w15:commentEx w15:paraId="0774DB1B" w15:done="0"/>
  <w15:commentEx w15:paraId="29065960" w15:done="0"/>
  <w15:commentEx w15:paraId="739F850C" w15:done="0"/>
  <w15:commentEx w15:paraId="49C02102" w15:done="0"/>
  <w15:commentEx w15:paraId="4298F9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BB462" w14:textId="77777777" w:rsidR="00283EB2" w:rsidRDefault="00283EB2">
      <w:r>
        <w:separator/>
      </w:r>
    </w:p>
  </w:endnote>
  <w:endnote w:type="continuationSeparator" w:id="0">
    <w:p w14:paraId="2C68BEC5" w14:textId="77777777" w:rsidR="00283EB2" w:rsidRDefault="0028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D9F3" w14:textId="0DF91DB4" w:rsidR="00F40E35" w:rsidRDefault="00F40E35">
    <w:pPr>
      <w:pStyle w:val="Footer"/>
      <w:pBdr>
        <w:top w:val="thinThickSmallGap" w:sz="24" w:space="1" w:color="622423" w:themeColor="accent2" w:themeShade="7F"/>
      </w:pBdr>
      <w:rPr>
        <w:rFonts w:asciiTheme="majorHAnsi" w:eastAsiaTheme="majorEastAsia" w:hAnsiTheme="majorHAnsi" w:cstheme="majorBidi"/>
      </w:rPr>
    </w:pPr>
    <w:r w:rsidRPr="00F40E35">
      <w:rPr>
        <w:rFonts w:asciiTheme="majorHAnsi" w:eastAsiaTheme="majorEastAsia" w:hAnsiTheme="majorHAnsi" w:cstheme="majorBidi"/>
        <w:sz w:val="16"/>
        <w:szCs w:val="16"/>
      </w:rPr>
      <w:fldChar w:fldCharType="begin"/>
    </w:r>
    <w:r w:rsidRPr="00F40E35">
      <w:rPr>
        <w:rFonts w:asciiTheme="majorHAnsi" w:eastAsiaTheme="majorEastAsia" w:hAnsiTheme="majorHAnsi" w:cstheme="majorBidi"/>
        <w:sz w:val="16"/>
        <w:szCs w:val="16"/>
      </w:rPr>
      <w:instrText xml:space="preserve"> FILENAME  \p  \* MERGEFORMAT </w:instrText>
    </w:r>
    <w:r w:rsidRPr="00F40E35">
      <w:rPr>
        <w:rFonts w:asciiTheme="majorHAnsi" w:eastAsiaTheme="majorEastAsia" w:hAnsiTheme="majorHAnsi" w:cstheme="majorBidi"/>
        <w:sz w:val="16"/>
        <w:szCs w:val="16"/>
      </w:rPr>
      <w:fldChar w:fldCharType="separate"/>
    </w:r>
    <w:r w:rsidR="00BF4C15">
      <w:rPr>
        <w:rFonts w:asciiTheme="majorHAnsi" w:eastAsiaTheme="majorEastAsia" w:hAnsiTheme="majorHAnsi" w:cstheme="majorBidi"/>
        <w:noProof/>
        <w:sz w:val="16"/>
        <w:szCs w:val="16"/>
      </w:rPr>
      <w:t>C:\Users\User\Documents\Learn Sheffield\Articles\Articles approved at EGM 10-4-18.docx</w:t>
    </w:r>
    <w:r w:rsidRPr="00F40E35">
      <w:rPr>
        <w:rFonts w:asciiTheme="majorHAnsi" w:eastAsiaTheme="majorEastAsia" w:hAnsiTheme="majorHAnsi" w:cstheme="majorBidi"/>
        <w:sz w:val="16"/>
        <w:szCs w:val="16"/>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F4C15" w:rsidRPr="00BF4C15">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0EB91403" w14:textId="77777777" w:rsidR="00457339" w:rsidRPr="00457339" w:rsidRDefault="00457339">
    <w:pPr>
      <w:pStyle w:val="BodyText"/>
      <w:spacing w:line="14"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DC7A5" w14:textId="77777777" w:rsidR="00283EB2" w:rsidRDefault="00283EB2">
      <w:r>
        <w:separator/>
      </w:r>
    </w:p>
  </w:footnote>
  <w:footnote w:type="continuationSeparator" w:id="0">
    <w:p w14:paraId="231D9E06" w14:textId="77777777" w:rsidR="00283EB2" w:rsidRDefault="0028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D70"/>
    <w:multiLevelType w:val="hybridMultilevel"/>
    <w:tmpl w:val="80DE3E02"/>
    <w:lvl w:ilvl="0" w:tplc="2B48B1FA">
      <w:start w:val="1"/>
      <w:numFmt w:val="lowerLetter"/>
      <w:lvlText w:val="(%1)"/>
      <w:lvlJc w:val="left"/>
      <w:pPr>
        <w:ind w:left="140" w:hanging="300"/>
      </w:pPr>
      <w:rPr>
        <w:rFonts w:ascii="Arial" w:eastAsia="Arial" w:hAnsi="Arial" w:cs="Arial" w:hint="default"/>
        <w:w w:val="99"/>
        <w:sz w:val="20"/>
        <w:szCs w:val="20"/>
      </w:rPr>
    </w:lvl>
    <w:lvl w:ilvl="1" w:tplc="7A9AC120">
      <w:start w:val="1"/>
      <w:numFmt w:val="bullet"/>
      <w:lvlText w:val="•"/>
      <w:lvlJc w:val="left"/>
      <w:pPr>
        <w:ind w:left="1056" w:hanging="300"/>
      </w:pPr>
      <w:rPr>
        <w:rFonts w:hint="default"/>
      </w:rPr>
    </w:lvl>
    <w:lvl w:ilvl="2" w:tplc="5AF013CE">
      <w:start w:val="1"/>
      <w:numFmt w:val="bullet"/>
      <w:lvlText w:val="•"/>
      <w:lvlJc w:val="left"/>
      <w:pPr>
        <w:ind w:left="1973" w:hanging="300"/>
      </w:pPr>
      <w:rPr>
        <w:rFonts w:hint="default"/>
      </w:rPr>
    </w:lvl>
    <w:lvl w:ilvl="3" w:tplc="3A1E062E">
      <w:start w:val="1"/>
      <w:numFmt w:val="bullet"/>
      <w:lvlText w:val="•"/>
      <w:lvlJc w:val="left"/>
      <w:pPr>
        <w:ind w:left="2889" w:hanging="300"/>
      </w:pPr>
      <w:rPr>
        <w:rFonts w:hint="default"/>
      </w:rPr>
    </w:lvl>
    <w:lvl w:ilvl="4" w:tplc="652E336C">
      <w:start w:val="1"/>
      <w:numFmt w:val="bullet"/>
      <w:lvlText w:val="•"/>
      <w:lvlJc w:val="left"/>
      <w:pPr>
        <w:ind w:left="3806" w:hanging="300"/>
      </w:pPr>
      <w:rPr>
        <w:rFonts w:hint="default"/>
      </w:rPr>
    </w:lvl>
    <w:lvl w:ilvl="5" w:tplc="04BE3698">
      <w:start w:val="1"/>
      <w:numFmt w:val="bullet"/>
      <w:lvlText w:val="•"/>
      <w:lvlJc w:val="left"/>
      <w:pPr>
        <w:ind w:left="4723" w:hanging="300"/>
      </w:pPr>
      <w:rPr>
        <w:rFonts w:hint="default"/>
      </w:rPr>
    </w:lvl>
    <w:lvl w:ilvl="6" w:tplc="CE5E8E5A">
      <w:start w:val="1"/>
      <w:numFmt w:val="bullet"/>
      <w:lvlText w:val="•"/>
      <w:lvlJc w:val="left"/>
      <w:pPr>
        <w:ind w:left="5639" w:hanging="300"/>
      </w:pPr>
      <w:rPr>
        <w:rFonts w:hint="default"/>
      </w:rPr>
    </w:lvl>
    <w:lvl w:ilvl="7" w:tplc="8B583336">
      <w:start w:val="1"/>
      <w:numFmt w:val="bullet"/>
      <w:lvlText w:val="•"/>
      <w:lvlJc w:val="left"/>
      <w:pPr>
        <w:ind w:left="6556" w:hanging="300"/>
      </w:pPr>
      <w:rPr>
        <w:rFonts w:hint="default"/>
      </w:rPr>
    </w:lvl>
    <w:lvl w:ilvl="8" w:tplc="1DBE76A4">
      <w:start w:val="1"/>
      <w:numFmt w:val="bullet"/>
      <w:lvlText w:val="•"/>
      <w:lvlJc w:val="left"/>
      <w:pPr>
        <w:ind w:left="7473" w:hanging="300"/>
      </w:pPr>
      <w:rPr>
        <w:rFonts w:hint="default"/>
      </w:rPr>
    </w:lvl>
  </w:abstractNum>
  <w:abstractNum w:abstractNumId="1">
    <w:nsid w:val="01FF335B"/>
    <w:multiLevelType w:val="hybridMultilevel"/>
    <w:tmpl w:val="BD6459CC"/>
    <w:lvl w:ilvl="0" w:tplc="674A0C28">
      <w:start w:val="1"/>
      <w:numFmt w:val="lowerLetter"/>
      <w:lvlText w:val="(%1)"/>
      <w:lvlJc w:val="left"/>
      <w:pPr>
        <w:ind w:left="439" w:hanging="300"/>
      </w:pPr>
      <w:rPr>
        <w:rFonts w:ascii="Arial" w:eastAsia="Arial" w:hAnsi="Arial" w:cs="Arial" w:hint="default"/>
        <w:w w:val="99"/>
        <w:sz w:val="20"/>
        <w:szCs w:val="20"/>
      </w:rPr>
    </w:lvl>
    <w:lvl w:ilvl="1" w:tplc="96E69CAE">
      <w:start w:val="1"/>
      <w:numFmt w:val="bullet"/>
      <w:lvlText w:val="•"/>
      <w:lvlJc w:val="left"/>
      <w:pPr>
        <w:ind w:left="1326" w:hanging="300"/>
      </w:pPr>
      <w:rPr>
        <w:rFonts w:hint="default"/>
      </w:rPr>
    </w:lvl>
    <w:lvl w:ilvl="2" w:tplc="3460BDCA">
      <w:start w:val="1"/>
      <w:numFmt w:val="bullet"/>
      <w:lvlText w:val="•"/>
      <w:lvlJc w:val="left"/>
      <w:pPr>
        <w:ind w:left="2213" w:hanging="300"/>
      </w:pPr>
      <w:rPr>
        <w:rFonts w:hint="default"/>
      </w:rPr>
    </w:lvl>
    <w:lvl w:ilvl="3" w:tplc="A4A4BD64">
      <w:start w:val="1"/>
      <w:numFmt w:val="bullet"/>
      <w:lvlText w:val="•"/>
      <w:lvlJc w:val="left"/>
      <w:pPr>
        <w:ind w:left="3099" w:hanging="300"/>
      </w:pPr>
      <w:rPr>
        <w:rFonts w:hint="default"/>
      </w:rPr>
    </w:lvl>
    <w:lvl w:ilvl="4" w:tplc="60587282">
      <w:start w:val="1"/>
      <w:numFmt w:val="bullet"/>
      <w:lvlText w:val="•"/>
      <w:lvlJc w:val="left"/>
      <w:pPr>
        <w:ind w:left="3986" w:hanging="300"/>
      </w:pPr>
      <w:rPr>
        <w:rFonts w:hint="default"/>
      </w:rPr>
    </w:lvl>
    <w:lvl w:ilvl="5" w:tplc="420EA1D0">
      <w:start w:val="1"/>
      <w:numFmt w:val="bullet"/>
      <w:lvlText w:val="•"/>
      <w:lvlJc w:val="left"/>
      <w:pPr>
        <w:ind w:left="4873" w:hanging="300"/>
      </w:pPr>
      <w:rPr>
        <w:rFonts w:hint="default"/>
      </w:rPr>
    </w:lvl>
    <w:lvl w:ilvl="6" w:tplc="20AAA158">
      <w:start w:val="1"/>
      <w:numFmt w:val="bullet"/>
      <w:lvlText w:val="•"/>
      <w:lvlJc w:val="left"/>
      <w:pPr>
        <w:ind w:left="5759" w:hanging="300"/>
      </w:pPr>
      <w:rPr>
        <w:rFonts w:hint="default"/>
      </w:rPr>
    </w:lvl>
    <w:lvl w:ilvl="7" w:tplc="48705302">
      <w:start w:val="1"/>
      <w:numFmt w:val="bullet"/>
      <w:lvlText w:val="•"/>
      <w:lvlJc w:val="left"/>
      <w:pPr>
        <w:ind w:left="6646" w:hanging="300"/>
      </w:pPr>
      <w:rPr>
        <w:rFonts w:hint="default"/>
      </w:rPr>
    </w:lvl>
    <w:lvl w:ilvl="8" w:tplc="C30E75BA">
      <w:start w:val="1"/>
      <w:numFmt w:val="bullet"/>
      <w:lvlText w:val="•"/>
      <w:lvlJc w:val="left"/>
      <w:pPr>
        <w:ind w:left="7533" w:hanging="300"/>
      </w:pPr>
      <w:rPr>
        <w:rFonts w:hint="default"/>
      </w:rPr>
    </w:lvl>
  </w:abstractNum>
  <w:abstractNum w:abstractNumId="2">
    <w:nsid w:val="03C41D94"/>
    <w:multiLevelType w:val="hybridMultilevel"/>
    <w:tmpl w:val="DAE087C4"/>
    <w:lvl w:ilvl="0" w:tplc="153A95FE">
      <w:start w:val="1"/>
      <w:numFmt w:val="decimal"/>
      <w:lvlText w:val="(%1)"/>
      <w:lvlJc w:val="left"/>
      <w:pPr>
        <w:ind w:left="140" w:hanging="300"/>
      </w:pPr>
      <w:rPr>
        <w:rFonts w:ascii="Arial" w:eastAsia="Arial" w:hAnsi="Arial" w:cs="Arial" w:hint="default"/>
        <w:w w:val="99"/>
        <w:sz w:val="20"/>
        <w:szCs w:val="20"/>
      </w:rPr>
    </w:lvl>
    <w:lvl w:ilvl="1" w:tplc="CB90D228">
      <w:start w:val="1"/>
      <w:numFmt w:val="lowerLetter"/>
      <w:lvlText w:val="(%2)"/>
      <w:lvlJc w:val="left"/>
      <w:pPr>
        <w:ind w:left="860" w:hanging="300"/>
      </w:pPr>
      <w:rPr>
        <w:rFonts w:ascii="Arial" w:eastAsia="Arial" w:hAnsi="Arial" w:cs="Arial" w:hint="default"/>
        <w:w w:val="99"/>
        <w:sz w:val="20"/>
        <w:szCs w:val="20"/>
      </w:rPr>
    </w:lvl>
    <w:lvl w:ilvl="2" w:tplc="09AEAA80">
      <w:start w:val="1"/>
      <w:numFmt w:val="bullet"/>
      <w:lvlText w:val="•"/>
      <w:lvlJc w:val="left"/>
      <w:pPr>
        <w:ind w:left="1798" w:hanging="300"/>
      </w:pPr>
      <w:rPr>
        <w:rFonts w:hint="default"/>
      </w:rPr>
    </w:lvl>
    <w:lvl w:ilvl="3" w:tplc="96EA1736">
      <w:start w:val="1"/>
      <w:numFmt w:val="bullet"/>
      <w:lvlText w:val="•"/>
      <w:lvlJc w:val="left"/>
      <w:pPr>
        <w:ind w:left="2736" w:hanging="300"/>
      </w:pPr>
      <w:rPr>
        <w:rFonts w:hint="default"/>
      </w:rPr>
    </w:lvl>
    <w:lvl w:ilvl="4" w:tplc="C41E668E">
      <w:start w:val="1"/>
      <w:numFmt w:val="bullet"/>
      <w:lvlText w:val="•"/>
      <w:lvlJc w:val="left"/>
      <w:pPr>
        <w:ind w:left="3675" w:hanging="300"/>
      </w:pPr>
      <w:rPr>
        <w:rFonts w:hint="default"/>
      </w:rPr>
    </w:lvl>
    <w:lvl w:ilvl="5" w:tplc="D65057D6">
      <w:start w:val="1"/>
      <w:numFmt w:val="bullet"/>
      <w:lvlText w:val="•"/>
      <w:lvlJc w:val="left"/>
      <w:pPr>
        <w:ind w:left="4613" w:hanging="300"/>
      </w:pPr>
      <w:rPr>
        <w:rFonts w:hint="default"/>
      </w:rPr>
    </w:lvl>
    <w:lvl w:ilvl="6" w:tplc="1090A82E">
      <w:start w:val="1"/>
      <w:numFmt w:val="bullet"/>
      <w:lvlText w:val="•"/>
      <w:lvlJc w:val="left"/>
      <w:pPr>
        <w:ind w:left="5552" w:hanging="300"/>
      </w:pPr>
      <w:rPr>
        <w:rFonts w:hint="default"/>
      </w:rPr>
    </w:lvl>
    <w:lvl w:ilvl="7" w:tplc="84E4BAC8">
      <w:start w:val="1"/>
      <w:numFmt w:val="bullet"/>
      <w:lvlText w:val="•"/>
      <w:lvlJc w:val="left"/>
      <w:pPr>
        <w:ind w:left="6490" w:hanging="300"/>
      </w:pPr>
      <w:rPr>
        <w:rFonts w:hint="default"/>
      </w:rPr>
    </w:lvl>
    <w:lvl w:ilvl="8" w:tplc="2E302ED2">
      <w:start w:val="1"/>
      <w:numFmt w:val="bullet"/>
      <w:lvlText w:val="•"/>
      <w:lvlJc w:val="left"/>
      <w:pPr>
        <w:ind w:left="7429" w:hanging="300"/>
      </w:pPr>
      <w:rPr>
        <w:rFonts w:hint="default"/>
      </w:rPr>
    </w:lvl>
  </w:abstractNum>
  <w:abstractNum w:abstractNumId="3">
    <w:nsid w:val="07F20FF6"/>
    <w:multiLevelType w:val="multilevel"/>
    <w:tmpl w:val="9CB43308"/>
    <w:lvl w:ilvl="0">
      <w:start w:val="11"/>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4">
    <w:nsid w:val="0B5D2B38"/>
    <w:multiLevelType w:val="multilevel"/>
    <w:tmpl w:val="2A06AD50"/>
    <w:lvl w:ilvl="0">
      <w:start w:val="5"/>
      <w:numFmt w:val="decimal"/>
      <w:lvlText w:val="%1"/>
      <w:lvlJc w:val="left"/>
      <w:pPr>
        <w:ind w:left="1125" w:hanging="278"/>
      </w:pPr>
      <w:rPr>
        <w:rFonts w:hint="default"/>
      </w:rPr>
    </w:lvl>
    <w:lvl w:ilvl="1">
      <w:start w:val="1"/>
      <w:numFmt w:val="decimal"/>
      <w:lvlText w:val="%1.%2"/>
      <w:lvlJc w:val="left"/>
      <w:pPr>
        <w:ind w:left="1125" w:hanging="278"/>
      </w:pPr>
      <w:rPr>
        <w:rFonts w:ascii="Arial" w:eastAsia="Arial" w:hAnsi="Arial" w:cs="Arial" w:hint="default"/>
        <w:spacing w:val="-1"/>
        <w:w w:val="99"/>
        <w:sz w:val="20"/>
        <w:szCs w:val="20"/>
      </w:rPr>
    </w:lvl>
    <w:lvl w:ilvl="2">
      <w:start w:val="1"/>
      <w:numFmt w:val="lowerLetter"/>
      <w:lvlText w:val="(%3)"/>
      <w:lvlJc w:val="left"/>
      <w:pPr>
        <w:ind w:left="1983" w:hanging="567"/>
      </w:pPr>
      <w:rPr>
        <w:rFonts w:ascii="Arial" w:eastAsia="Arial" w:hAnsi="Arial" w:cs="Arial" w:hint="default"/>
        <w:w w:val="99"/>
        <w:sz w:val="20"/>
        <w:szCs w:val="20"/>
      </w:rPr>
    </w:lvl>
    <w:lvl w:ilvl="3">
      <w:start w:val="1"/>
      <w:numFmt w:val="bullet"/>
      <w:lvlText w:val="•"/>
      <w:lvlJc w:val="left"/>
      <w:pPr>
        <w:ind w:left="3608" w:hanging="567"/>
      </w:pPr>
      <w:rPr>
        <w:rFonts w:hint="default"/>
      </w:rPr>
    </w:lvl>
    <w:lvl w:ilvl="4">
      <w:start w:val="1"/>
      <w:numFmt w:val="bullet"/>
      <w:lvlText w:val="•"/>
      <w:lvlJc w:val="left"/>
      <w:pPr>
        <w:ind w:left="4422" w:hanging="567"/>
      </w:pPr>
      <w:rPr>
        <w:rFonts w:hint="default"/>
      </w:rPr>
    </w:lvl>
    <w:lvl w:ilvl="5">
      <w:start w:val="1"/>
      <w:numFmt w:val="bullet"/>
      <w:lvlText w:val="•"/>
      <w:lvlJc w:val="left"/>
      <w:pPr>
        <w:ind w:left="5236" w:hanging="567"/>
      </w:pPr>
      <w:rPr>
        <w:rFonts w:hint="default"/>
      </w:rPr>
    </w:lvl>
    <w:lvl w:ilvl="6">
      <w:start w:val="1"/>
      <w:numFmt w:val="bullet"/>
      <w:lvlText w:val="•"/>
      <w:lvlJc w:val="left"/>
      <w:pPr>
        <w:ind w:left="6050" w:hanging="567"/>
      </w:pPr>
      <w:rPr>
        <w:rFonts w:hint="default"/>
      </w:rPr>
    </w:lvl>
    <w:lvl w:ilvl="7">
      <w:start w:val="1"/>
      <w:numFmt w:val="bullet"/>
      <w:lvlText w:val="•"/>
      <w:lvlJc w:val="left"/>
      <w:pPr>
        <w:ind w:left="6864" w:hanging="567"/>
      </w:pPr>
      <w:rPr>
        <w:rFonts w:hint="default"/>
      </w:rPr>
    </w:lvl>
    <w:lvl w:ilvl="8">
      <w:start w:val="1"/>
      <w:numFmt w:val="bullet"/>
      <w:lvlText w:val="•"/>
      <w:lvlJc w:val="left"/>
      <w:pPr>
        <w:ind w:left="7678" w:hanging="567"/>
      </w:pPr>
      <w:rPr>
        <w:rFonts w:hint="default"/>
      </w:rPr>
    </w:lvl>
  </w:abstractNum>
  <w:abstractNum w:abstractNumId="5">
    <w:nsid w:val="0D2503EF"/>
    <w:multiLevelType w:val="hybridMultilevel"/>
    <w:tmpl w:val="343C2B9A"/>
    <w:lvl w:ilvl="0" w:tplc="18CCBFC4">
      <w:start w:val="1"/>
      <w:numFmt w:val="decimal"/>
      <w:lvlText w:val="(%1)"/>
      <w:lvlJc w:val="left"/>
      <w:pPr>
        <w:ind w:left="1208" w:hanging="360"/>
      </w:pPr>
      <w:rPr>
        <w:rFonts w:ascii="Arial" w:eastAsia="Arial" w:hAnsi="Arial" w:cs="Arial" w:hint="default"/>
        <w:w w:val="99"/>
        <w:sz w:val="20"/>
        <w:szCs w:val="20"/>
      </w:rPr>
    </w:lvl>
    <w:lvl w:ilvl="1" w:tplc="33BE4D70">
      <w:start w:val="1"/>
      <w:numFmt w:val="lowerLetter"/>
      <w:lvlText w:val="(%2)"/>
      <w:lvlJc w:val="left"/>
      <w:pPr>
        <w:ind w:left="1918" w:hanging="360"/>
      </w:pPr>
      <w:rPr>
        <w:rFonts w:ascii="Arial" w:eastAsia="Arial" w:hAnsi="Arial" w:cs="Arial" w:hint="default"/>
        <w:w w:val="99"/>
        <w:sz w:val="20"/>
        <w:szCs w:val="20"/>
      </w:rPr>
    </w:lvl>
    <w:lvl w:ilvl="2" w:tplc="11F412C0">
      <w:start w:val="1"/>
      <w:numFmt w:val="bullet"/>
      <w:lvlText w:val="•"/>
      <w:lvlJc w:val="left"/>
      <w:pPr>
        <w:ind w:left="2740" w:hanging="360"/>
      </w:pPr>
      <w:rPr>
        <w:rFonts w:hint="default"/>
      </w:rPr>
    </w:lvl>
    <w:lvl w:ilvl="3" w:tplc="CD582E06">
      <w:start w:val="1"/>
      <w:numFmt w:val="bullet"/>
      <w:lvlText w:val="•"/>
      <w:lvlJc w:val="left"/>
      <w:pPr>
        <w:ind w:left="3561" w:hanging="360"/>
      </w:pPr>
      <w:rPr>
        <w:rFonts w:hint="default"/>
      </w:rPr>
    </w:lvl>
    <w:lvl w:ilvl="4" w:tplc="EF52B6B0">
      <w:start w:val="1"/>
      <w:numFmt w:val="bullet"/>
      <w:lvlText w:val="•"/>
      <w:lvlJc w:val="left"/>
      <w:pPr>
        <w:ind w:left="4382" w:hanging="360"/>
      </w:pPr>
      <w:rPr>
        <w:rFonts w:hint="default"/>
      </w:rPr>
    </w:lvl>
    <w:lvl w:ilvl="5" w:tplc="EB222142">
      <w:start w:val="1"/>
      <w:numFmt w:val="bullet"/>
      <w:lvlText w:val="•"/>
      <w:lvlJc w:val="left"/>
      <w:pPr>
        <w:ind w:left="5202" w:hanging="360"/>
      </w:pPr>
      <w:rPr>
        <w:rFonts w:hint="default"/>
      </w:rPr>
    </w:lvl>
    <w:lvl w:ilvl="6" w:tplc="53962060">
      <w:start w:val="1"/>
      <w:numFmt w:val="bullet"/>
      <w:lvlText w:val="•"/>
      <w:lvlJc w:val="left"/>
      <w:pPr>
        <w:ind w:left="6023" w:hanging="360"/>
      </w:pPr>
      <w:rPr>
        <w:rFonts w:hint="default"/>
      </w:rPr>
    </w:lvl>
    <w:lvl w:ilvl="7" w:tplc="43DCB4A2">
      <w:start w:val="1"/>
      <w:numFmt w:val="bullet"/>
      <w:lvlText w:val="•"/>
      <w:lvlJc w:val="left"/>
      <w:pPr>
        <w:ind w:left="6844" w:hanging="360"/>
      </w:pPr>
      <w:rPr>
        <w:rFonts w:hint="default"/>
      </w:rPr>
    </w:lvl>
    <w:lvl w:ilvl="8" w:tplc="2C288388">
      <w:start w:val="1"/>
      <w:numFmt w:val="bullet"/>
      <w:lvlText w:val="•"/>
      <w:lvlJc w:val="left"/>
      <w:pPr>
        <w:ind w:left="7664" w:hanging="360"/>
      </w:pPr>
      <w:rPr>
        <w:rFonts w:hint="default"/>
      </w:rPr>
    </w:lvl>
  </w:abstractNum>
  <w:abstractNum w:abstractNumId="6">
    <w:nsid w:val="0DB87A69"/>
    <w:multiLevelType w:val="hybridMultilevel"/>
    <w:tmpl w:val="A80A1CC0"/>
    <w:lvl w:ilvl="0" w:tplc="328479FA">
      <w:start w:val="9"/>
      <w:numFmt w:val="decimal"/>
      <w:lvlText w:val="%1."/>
      <w:lvlJc w:val="left"/>
      <w:pPr>
        <w:ind w:left="361" w:hanging="222"/>
      </w:pPr>
      <w:rPr>
        <w:rFonts w:ascii="Arial" w:eastAsia="Arial" w:hAnsi="Arial" w:cs="Arial" w:hint="default"/>
        <w:b/>
        <w:bCs/>
        <w:spacing w:val="-1"/>
        <w:w w:val="99"/>
        <w:sz w:val="20"/>
        <w:szCs w:val="20"/>
      </w:rPr>
    </w:lvl>
    <w:lvl w:ilvl="1" w:tplc="D4A69BA6">
      <w:start w:val="1"/>
      <w:numFmt w:val="decimal"/>
      <w:lvlText w:val="(%2)"/>
      <w:lvlJc w:val="left"/>
      <w:pPr>
        <w:ind w:left="1417" w:hanging="569"/>
      </w:pPr>
      <w:rPr>
        <w:rFonts w:ascii="Arial" w:eastAsia="Arial" w:hAnsi="Arial" w:cs="Arial" w:hint="default"/>
        <w:w w:val="99"/>
        <w:sz w:val="20"/>
        <w:szCs w:val="20"/>
      </w:rPr>
    </w:lvl>
    <w:lvl w:ilvl="2" w:tplc="D4160B00">
      <w:start w:val="1"/>
      <w:numFmt w:val="lowerLetter"/>
      <w:lvlText w:val="%3."/>
      <w:lvlJc w:val="left"/>
      <w:pPr>
        <w:ind w:left="1983" w:hanging="567"/>
      </w:pPr>
      <w:rPr>
        <w:rFonts w:ascii="Arial" w:eastAsia="Arial" w:hAnsi="Arial" w:cs="Arial" w:hint="default"/>
        <w:spacing w:val="-1"/>
        <w:w w:val="99"/>
        <w:sz w:val="20"/>
        <w:szCs w:val="20"/>
      </w:rPr>
    </w:lvl>
    <w:lvl w:ilvl="3" w:tplc="7430DCF4">
      <w:start w:val="1"/>
      <w:numFmt w:val="bullet"/>
      <w:lvlText w:val="•"/>
      <w:lvlJc w:val="left"/>
      <w:pPr>
        <w:ind w:left="2895" w:hanging="567"/>
      </w:pPr>
      <w:rPr>
        <w:rFonts w:hint="default"/>
      </w:rPr>
    </w:lvl>
    <w:lvl w:ilvl="4" w:tplc="255EF1F4">
      <w:start w:val="1"/>
      <w:numFmt w:val="bullet"/>
      <w:lvlText w:val="•"/>
      <w:lvlJc w:val="left"/>
      <w:pPr>
        <w:ind w:left="3811" w:hanging="567"/>
      </w:pPr>
      <w:rPr>
        <w:rFonts w:hint="default"/>
      </w:rPr>
    </w:lvl>
    <w:lvl w:ilvl="5" w:tplc="C6BA73D0">
      <w:start w:val="1"/>
      <w:numFmt w:val="bullet"/>
      <w:lvlText w:val="•"/>
      <w:lvlJc w:val="left"/>
      <w:pPr>
        <w:ind w:left="4727" w:hanging="567"/>
      </w:pPr>
      <w:rPr>
        <w:rFonts w:hint="default"/>
      </w:rPr>
    </w:lvl>
    <w:lvl w:ilvl="6" w:tplc="504C0C40">
      <w:start w:val="1"/>
      <w:numFmt w:val="bullet"/>
      <w:lvlText w:val="•"/>
      <w:lvlJc w:val="left"/>
      <w:pPr>
        <w:ind w:left="5643" w:hanging="567"/>
      </w:pPr>
      <w:rPr>
        <w:rFonts w:hint="default"/>
      </w:rPr>
    </w:lvl>
    <w:lvl w:ilvl="7" w:tplc="534E558E">
      <w:start w:val="1"/>
      <w:numFmt w:val="bullet"/>
      <w:lvlText w:val="•"/>
      <w:lvlJc w:val="left"/>
      <w:pPr>
        <w:ind w:left="6559" w:hanging="567"/>
      </w:pPr>
      <w:rPr>
        <w:rFonts w:hint="default"/>
      </w:rPr>
    </w:lvl>
    <w:lvl w:ilvl="8" w:tplc="C02A7B74">
      <w:start w:val="1"/>
      <w:numFmt w:val="bullet"/>
      <w:lvlText w:val="•"/>
      <w:lvlJc w:val="left"/>
      <w:pPr>
        <w:ind w:left="7474" w:hanging="567"/>
      </w:pPr>
      <w:rPr>
        <w:rFonts w:hint="default"/>
      </w:rPr>
    </w:lvl>
  </w:abstractNum>
  <w:abstractNum w:abstractNumId="7">
    <w:nsid w:val="0E797C84"/>
    <w:multiLevelType w:val="hybridMultilevel"/>
    <w:tmpl w:val="387E8EA4"/>
    <w:lvl w:ilvl="0" w:tplc="C4C8CBC4">
      <w:start w:val="1"/>
      <w:numFmt w:val="decimal"/>
      <w:lvlText w:val="(%1)"/>
      <w:lvlJc w:val="left"/>
      <w:pPr>
        <w:ind w:left="140" w:hanging="300"/>
      </w:pPr>
      <w:rPr>
        <w:rFonts w:ascii="Arial" w:eastAsia="Arial" w:hAnsi="Arial" w:cs="Arial" w:hint="default"/>
        <w:spacing w:val="-1"/>
        <w:w w:val="99"/>
        <w:sz w:val="20"/>
        <w:szCs w:val="20"/>
      </w:rPr>
    </w:lvl>
    <w:lvl w:ilvl="1" w:tplc="DC1A63FC">
      <w:start w:val="1"/>
      <w:numFmt w:val="lowerLetter"/>
      <w:lvlText w:val="(%2)"/>
      <w:lvlJc w:val="left"/>
      <w:pPr>
        <w:ind w:left="860" w:hanging="300"/>
      </w:pPr>
      <w:rPr>
        <w:rFonts w:ascii="Arial" w:eastAsia="Arial" w:hAnsi="Arial" w:cs="Arial" w:hint="default"/>
        <w:w w:val="99"/>
        <w:sz w:val="20"/>
        <w:szCs w:val="20"/>
      </w:rPr>
    </w:lvl>
    <w:lvl w:ilvl="2" w:tplc="231C6C18">
      <w:start w:val="1"/>
      <w:numFmt w:val="lowerRoman"/>
      <w:lvlText w:val="(%3)"/>
      <w:lvlJc w:val="left"/>
      <w:pPr>
        <w:ind w:left="1580" w:hanging="233"/>
      </w:pPr>
      <w:rPr>
        <w:rFonts w:ascii="Arial" w:eastAsia="Arial" w:hAnsi="Arial" w:cs="Arial" w:hint="default"/>
        <w:spacing w:val="-2"/>
        <w:w w:val="99"/>
        <w:sz w:val="20"/>
        <w:szCs w:val="20"/>
      </w:rPr>
    </w:lvl>
    <w:lvl w:ilvl="3" w:tplc="3F1099D0">
      <w:start w:val="1"/>
      <w:numFmt w:val="bullet"/>
      <w:lvlText w:val="•"/>
      <w:lvlJc w:val="left"/>
      <w:pPr>
        <w:ind w:left="2545" w:hanging="233"/>
      </w:pPr>
      <w:rPr>
        <w:rFonts w:hint="default"/>
      </w:rPr>
    </w:lvl>
    <w:lvl w:ilvl="4" w:tplc="4574D84E">
      <w:start w:val="1"/>
      <w:numFmt w:val="bullet"/>
      <w:lvlText w:val="•"/>
      <w:lvlJc w:val="left"/>
      <w:pPr>
        <w:ind w:left="3511" w:hanging="233"/>
      </w:pPr>
      <w:rPr>
        <w:rFonts w:hint="default"/>
      </w:rPr>
    </w:lvl>
    <w:lvl w:ilvl="5" w:tplc="C92C1B46">
      <w:start w:val="1"/>
      <w:numFmt w:val="bullet"/>
      <w:lvlText w:val="•"/>
      <w:lvlJc w:val="left"/>
      <w:pPr>
        <w:ind w:left="4477" w:hanging="233"/>
      </w:pPr>
      <w:rPr>
        <w:rFonts w:hint="default"/>
      </w:rPr>
    </w:lvl>
    <w:lvl w:ilvl="6" w:tplc="B78E435A">
      <w:start w:val="1"/>
      <w:numFmt w:val="bullet"/>
      <w:lvlText w:val="•"/>
      <w:lvlJc w:val="left"/>
      <w:pPr>
        <w:ind w:left="5443" w:hanging="233"/>
      </w:pPr>
      <w:rPr>
        <w:rFonts w:hint="default"/>
      </w:rPr>
    </w:lvl>
    <w:lvl w:ilvl="7" w:tplc="54D285D8">
      <w:start w:val="1"/>
      <w:numFmt w:val="bullet"/>
      <w:lvlText w:val="•"/>
      <w:lvlJc w:val="left"/>
      <w:pPr>
        <w:ind w:left="6409" w:hanging="233"/>
      </w:pPr>
      <w:rPr>
        <w:rFonts w:hint="default"/>
      </w:rPr>
    </w:lvl>
    <w:lvl w:ilvl="8" w:tplc="3C10A7FA">
      <w:start w:val="1"/>
      <w:numFmt w:val="bullet"/>
      <w:lvlText w:val="•"/>
      <w:lvlJc w:val="left"/>
      <w:pPr>
        <w:ind w:left="7374" w:hanging="233"/>
      </w:pPr>
      <w:rPr>
        <w:rFonts w:hint="default"/>
      </w:rPr>
    </w:lvl>
  </w:abstractNum>
  <w:abstractNum w:abstractNumId="8">
    <w:nsid w:val="0E994580"/>
    <w:multiLevelType w:val="hybridMultilevel"/>
    <w:tmpl w:val="032AB18C"/>
    <w:lvl w:ilvl="0" w:tplc="D6421C8E">
      <w:start w:val="1"/>
      <w:numFmt w:val="decimal"/>
      <w:lvlText w:val="(%1)"/>
      <w:lvlJc w:val="left"/>
      <w:pPr>
        <w:ind w:left="140" w:hanging="300"/>
      </w:pPr>
      <w:rPr>
        <w:rFonts w:ascii="Arial" w:eastAsia="Arial" w:hAnsi="Arial" w:cs="Arial" w:hint="default"/>
        <w:w w:val="99"/>
        <w:sz w:val="20"/>
        <w:szCs w:val="20"/>
      </w:rPr>
    </w:lvl>
    <w:lvl w:ilvl="1" w:tplc="F01E3F82">
      <w:start w:val="1"/>
      <w:numFmt w:val="bullet"/>
      <w:lvlText w:val="•"/>
      <w:lvlJc w:val="left"/>
      <w:pPr>
        <w:ind w:left="1056" w:hanging="300"/>
      </w:pPr>
      <w:rPr>
        <w:rFonts w:hint="default"/>
      </w:rPr>
    </w:lvl>
    <w:lvl w:ilvl="2" w:tplc="CC404EF8">
      <w:start w:val="1"/>
      <w:numFmt w:val="bullet"/>
      <w:lvlText w:val="•"/>
      <w:lvlJc w:val="left"/>
      <w:pPr>
        <w:ind w:left="1973" w:hanging="300"/>
      </w:pPr>
      <w:rPr>
        <w:rFonts w:hint="default"/>
      </w:rPr>
    </w:lvl>
    <w:lvl w:ilvl="3" w:tplc="0E9A97E4">
      <w:start w:val="1"/>
      <w:numFmt w:val="bullet"/>
      <w:lvlText w:val="•"/>
      <w:lvlJc w:val="left"/>
      <w:pPr>
        <w:ind w:left="2889" w:hanging="300"/>
      </w:pPr>
      <w:rPr>
        <w:rFonts w:hint="default"/>
      </w:rPr>
    </w:lvl>
    <w:lvl w:ilvl="4" w:tplc="9B5462C0">
      <w:start w:val="1"/>
      <w:numFmt w:val="bullet"/>
      <w:lvlText w:val="•"/>
      <w:lvlJc w:val="left"/>
      <w:pPr>
        <w:ind w:left="3806" w:hanging="300"/>
      </w:pPr>
      <w:rPr>
        <w:rFonts w:hint="default"/>
      </w:rPr>
    </w:lvl>
    <w:lvl w:ilvl="5" w:tplc="D9A6606C">
      <w:start w:val="1"/>
      <w:numFmt w:val="bullet"/>
      <w:lvlText w:val="•"/>
      <w:lvlJc w:val="left"/>
      <w:pPr>
        <w:ind w:left="4723" w:hanging="300"/>
      </w:pPr>
      <w:rPr>
        <w:rFonts w:hint="default"/>
      </w:rPr>
    </w:lvl>
    <w:lvl w:ilvl="6" w:tplc="6F00DCEC">
      <w:start w:val="1"/>
      <w:numFmt w:val="bullet"/>
      <w:lvlText w:val="•"/>
      <w:lvlJc w:val="left"/>
      <w:pPr>
        <w:ind w:left="5639" w:hanging="300"/>
      </w:pPr>
      <w:rPr>
        <w:rFonts w:hint="default"/>
      </w:rPr>
    </w:lvl>
    <w:lvl w:ilvl="7" w:tplc="F2761846">
      <w:start w:val="1"/>
      <w:numFmt w:val="bullet"/>
      <w:lvlText w:val="•"/>
      <w:lvlJc w:val="left"/>
      <w:pPr>
        <w:ind w:left="6556" w:hanging="300"/>
      </w:pPr>
      <w:rPr>
        <w:rFonts w:hint="default"/>
      </w:rPr>
    </w:lvl>
    <w:lvl w:ilvl="8" w:tplc="8B0CB290">
      <w:start w:val="1"/>
      <w:numFmt w:val="bullet"/>
      <w:lvlText w:val="•"/>
      <w:lvlJc w:val="left"/>
      <w:pPr>
        <w:ind w:left="7473" w:hanging="300"/>
      </w:pPr>
      <w:rPr>
        <w:rFonts w:hint="default"/>
      </w:rPr>
    </w:lvl>
  </w:abstractNum>
  <w:abstractNum w:abstractNumId="9">
    <w:nsid w:val="0FAB55ED"/>
    <w:multiLevelType w:val="hybridMultilevel"/>
    <w:tmpl w:val="0262DA0E"/>
    <w:lvl w:ilvl="0" w:tplc="6FC073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2D93F67"/>
    <w:multiLevelType w:val="hybridMultilevel"/>
    <w:tmpl w:val="0186C384"/>
    <w:lvl w:ilvl="0" w:tplc="4BD0C98C">
      <w:start w:val="1"/>
      <w:numFmt w:val="decimal"/>
      <w:lvlText w:val="(%1)"/>
      <w:lvlJc w:val="left"/>
      <w:pPr>
        <w:ind w:left="140" w:hanging="300"/>
      </w:pPr>
      <w:rPr>
        <w:rFonts w:ascii="Arial" w:eastAsia="Arial" w:hAnsi="Arial" w:cs="Arial" w:hint="default"/>
        <w:w w:val="99"/>
        <w:sz w:val="20"/>
        <w:szCs w:val="20"/>
      </w:rPr>
    </w:lvl>
    <w:lvl w:ilvl="1" w:tplc="79B49424">
      <w:start w:val="1"/>
      <w:numFmt w:val="lowerLetter"/>
      <w:lvlText w:val="(%2)"/>
      <w:lvlJc w:val="left"/>
      <w:pPr>
        <w:ind w:left="860" w:hanging="300"/>
      </w:pPr>
      <w:rPr>
        <w:rFonts w:ascii="Arial" w:eastAsia="Arial" w:hAnsi="Arial" w:cs="Arial" w:hint="default"/>
        <w:w w:val="99"/>
        <w:sz w:val="20"/>
        <w:szCs w:val="20"/>
      </w:rPr>
    </w:lvl>
    <w:lvl w:ilvl="2" w:tplc="B52A7A52">
      <w:start w:val="1"/>
      <w:numFmt w:val="bullet"/>
      <w:lvlText w:val="•"/>
      <w:lvlJc w:val="left"/>
      <w:pPr>
        <w:ind w:left="1798" w:hanging="300"/>
      </w:pPr>
      <w:rPr>
        <w:rFonts w:hint="default"/>
      </w:rPr>
    </w:lvl>
    <w:lvl w:ilvl="3" w:tplc="18D0505C">
      <w:start w:val="1"/>
      <w:numFmt w:val="bullet"/>
      <w:lvlText w:val="•"/>
      <w:lvlJc w:val="left"/>
      <w:pPr>
        <w:ind w:left="2736" w:hanging="300"/>
      </w:pPr>
      <w:rPr>
        <w:rFonts w:hint="default"/>
      </w:rPr>
    </w:lvl>
    <w:lvl w:ilvl="4" w:tplc="2FE4BC26">
      <w:start w:val="1"/>
      <w:numFmt w:val="bullet"/>
      <w:lvlText w:val="•"/>
      <w:lvlJc w:val="left"/>
      <w:pPr>
        <w:ind w:left="3675" w:hanging="300"/>
      </w:pPr>
      <w:rPr>
        <w:rFonts w:hint="default"/>
      </w:rPr>
    </w:lvl>
    <w:lvl w:ilvl="5" w:tplc="ABEE6438">
      <w:start w:val="1"/>
      <w:numFmt w:val="bullet"/>
      <w:lvlText w:val="•"/>
      <w:lvlJc w:val="left"/>
      <w:pPr>
        <w:ind w:left="4613" w:hanging="300"/>
      </w:pPr>
      <w:rPr>
        <w:rFonts w:hint="default"/>
      </w:rPr>
    </w:lvl>
    <w:lvl w:ilvl="6" w:tplc="3BBCF01E">
      <w:start w:val="1"/>
      <w:numFmt w:val="bullet"/>
      <w:lvlText w:val="•"/>
      <w:lvlJc w:val="left"/>
      <w:pPr>
        <w:ind w:left="5552" w:hanging="300"/>
      </w:pPr>
      <w:rPr>
        <w:rFonts w:hint="default"/>
      </w:rPr>
    </w:lvl>
    <w:lvl w:ilvl="7" w:tplc="5A000448">
      <w:start w:val="1"/>
      <w:numFmt w:val="bullet"/>
      <w:lvlText w:val="•"/>
      <w:lvlJc w:val="left"/>
      <w:pPr>
        <w:ind w:left="6490" w:hanging="300"/>
      </w:pPr>
      <w:rPr>
        <w:rFonts w:hint="default"/>
      </w:rPr>
    </w:lvl>
    <w:lvl w:ilvl="8" w:tplc="7BD2BF66">
      <w:start w:val="1"/>
      <w:numFmt w:val="bullet"/>
      <w:lvlText w:val="•"/>
      <w:lvlJc w:val="left"/>
      <w:pPr>
        <w:ind w:left="7429" w:hanging="300"/>
      </w:pPr>
      <w:rPr>
        <w:rFonts w:hint="default"/>
      </w:rPr>
    </w:lvl>
  </w:abstractNum>
  <w:abstractNum w:abstractNumId="11">
    <w:nsid w:val="13CF131F"/>
    <w:multiLevelType w:val="hybridMultilevel"/>
    <w:tmpl w:val="67A46E3C"/>
    <w:lvl w:ilvl="0" w:tplc="8E189AA0">
      <w:start w:val="1"/>
      <w:numFmt w:val="decimal"/>
      <w:lvlText w:val="(%1)"/>
      <w:lvlJc w:val="left"/>
      <w:pPr>
        <w:ind w:left="860" w:hanging="360"/>
      </w:pPr>
      <w:rPr>
        <w:rFonts w:ascii="Arial" w:eastAsia="Arial" w:hAnsi="Arial" w:cs="Arial" w:hint="default"/>
        <w:w w:val="99"/>
        <w:sz w:val="20"/>
        <w:szCs w:val="20"/>
      </w:rPr>
    </w:lvl>
    <w:lvl w:ilvl="1" w:tplc="66507324">
      <w:start w:val="1"/>
      <w:numFmt w:val="bullet"/>
      <w:lvlText w:val="•"/>
      <w:lvlJc w:val="left"/>
      <w:pPr>
        <w:ind w:left="1704" w:hanging="360"/>
      </w:pPr>
      <w:rPr>
        <w:rFonts w:hint="default"/>
      </w:rPr>
    </w:lvl>
    <w:lvl w:ilvl="2" w:tplc="8D7AECDE">
      <w:start w:val="1"/>
      <w:numFmt w:val="bullet"/>
      <w:lvlText w:val="•"/>
      <w:lvlJc w:val="left"/>
      <w:pPr>
        <w:ind w:left="2549" w:hanging="360"/>
      </w:pPr>
      <w:rPr>
        <w:rFonts w:hint="default"/>
      </w:rPr>
    </w:lvl>
    <w:lvl w:ilvl="3" w:tplc="C2548EA6">
      <w:start w:val="1"/>
      <w:numFmt w:val="bullet"/>
      <w:lvlText w:val="•"/>
      <w:lvlJc w:val="left"/>
      <w:pPr>
        <w:ind w:left="3393" w:hanging="360"/>
      </w:pPr>
      <w:rPr>
        <w:rFonts w:hint="default"/>
      </w:rPr>
    </w:lvl>
    <w:lvl w:ilvl="4" w:tplc="F8046CAA">
      <w:start w:val="1"/>
      <w:numFmt w:val="bullet"/>
      <w:lvlText w:val="•"/>
      <w:lvlJc w:val="left"/>
      <w:pPr>
        <w:ind w:left="4238" w:hanging="360"/>
      </w:pPr>
      <w:rPr>
        <w:rFonts w:hint="default"/>
      </w:rPr>
    </w:lvl>
    <w:lvl w:ilvl="5" w:tplc="16E22FE6">
      <w:start w:val="1"/>
      <w:numFmt w:val="bullet"/>
      <w:lvlText w:val="•"/>
      <w:lvlJc w:val="left"/>
      <w:pPr>
        <w:ind w:left="5083" w:hanging="360"/>
      </w:pPr>
      <w:rPr>
        <w:rFonts w:hint="default"/>
      </w:rPr>
    </w:lvl>
    <w:lvl w:ilvl="6" w:tplc="F1A4C05C">
      <w:start w:val="1"/>
      <w:numFmt w:val="bullet"/>
      <w:lvlText w:val="•"/>
      <w:lvlJc w:val="left"/>
      <w:pPr>
        <w:ind w:left="5927" w:hanging="360"/>
      </w:pPr>
      <w:rPr>
        <w:rFonts w:hint="default"/>
      </w:rPr>
    </w:lvl>
    <w:lvl w:ilvl="7" w:tplc="4560052C">
      <w:start w:val="1"/>
      <w:numFmt w:val="bullet"/>
      <w:lvlText w:val="•"/>
      <w:lvlJc w:val="left"/>
      <w:pPr>
        <w:ind w:left="6772" w:hanging="360"/>
      </w:pPr>
      <w:rPr>
        <w:rFonts w:hint="default"/>
      </w:rPr>
    </w:lvl>
    <w:lvl w:ilvl="8" w:tplc="A57E7FCE">
      <w:start w:val="1"/>
      <w:numFmt w:val="bullet"/>
      <w:lvlText w:val="•"/>
      <w:lvlJc w:val="left"/>
      <w:pPr>
        <w:ind w:left="7617" w:hanging="360"/>
      </w:pPr>
      <w:rPr>
        <w:rFonts w:hint="default"/>
      </w:rPr>
    </w:lvl>
  </w:abstractNum>
  <w:abstractNum w:abstractNumId="12">
    <w:nsid w:val="150F10A2"/>
    <w:multiLevelType w:val="hybridMultilevel"/>
    <w:tmpl w:val="7E68C230"/>
    <w:lvl w:ilvl="0" w:tplc="4BF423A8">
      <w:start w:val="1"/>
      <w:numFmt w:val="lowerLetter"/>
      <w:lvlText w:val="(%1)"/>
      <w:lvlJc w:val="left"/>
      <w:pPr>
        <w:ind w:left="140" w:hanging="300"/>
      </w:pPr>
      <w:rPr>
        <w:rFonts w:ascii="Arial" w:eastAsia="Arial" w:hAnsi="Arial" w:cs="Arial" w:hint="default"/>
        <w:w w:val="99"/>
        <w:sz w:val="20"/>
        <w:szCs w:val="20"/>
      </w:rPr>
    </w:lvl>
    <w:lvl w:ilvl="1" w:tplc="562C6650">
      <w:start w:val="1"/>
      <w:numFmt w:val="bullet"/>
      <w:lvlText w:val="•"/>
      <w:lvlJc w:val="left"/>
      <w:pPr>
        <w:ind w:left="1056" w:hanging="300"/>
      </w:pPr>
      <w:rPr>
        <w:rFonts w:hint="default"/>
      </w:rPr>
    </w:lvl>
    <w:lvl w:ilvl="2" w:tplc="75A4B708">
      <w:start w:val="1"/>
      <w:numFmt w:val="bullet"/>
      <w:lvlText w:val="•"/>
      <w:lvlJc w:val="left"/>
      <w:pPr>
        <w:ind w:left="1973" w:hanging="300"/>
      </w:pPr>
      <w:rPr>
        <w:rFonts w:hint="default"/>
      </w:rPr>
    </w:lvl>
    <w:lvl w:ilvl="3" w:tplc="209A1D80">
      <w:start w:val="1"/>
      <w:numFmt w:val="bullet"/>
      <w:lvlText w:val="•"/>
      <w:lvlJc w:val="left"/>
      <w:pPr>
        <w:ind w:left="2889" w:hanging="300"/>
      </w:pPr>
      <w:rPr>
        <w:rFonts w:hint="default"/>
      </w:rPr>
    </w:lvl>
    <w:lvl w:ilvl="4" w:tplc="14C88BCA">
      <w:start w:val="1"/>
      <w:numFmt w:val="bullet"/>
      <w:lvlText w:val="•"/>
      <w:lvlJc w:val="left"/>
      <w:pPr>
        <w:ind w:left="3806" w:hanging="300"/>
      </w:pPr>
      <w:rPr>
        <w:rFonts w:hint="default"/>
      </w:rPr>
    </w:lvl>
    <w:lvl w:ilvl="5" w:tplc="387C6696">
      <w:start w:val="1"/>
      <w:numFmt w:val="bullet"/>
      <w:lvlText w:val="•"/>
      <w:lvlJc w:val="left"/>
      <w:pPr>
        <w:ind w:left="4723" w:hanging="300"/>
      </w:pPr>
      <w:rPr>
        <w:rFonts w:hint="default"/>
      </w:rPr>
    </w:lvl>
    <w:lvl w:ilvl="6" w:tplc="0928AB08">
      <w:start w:val="1"/>
      <w:numFmt w:val="bullet"/>
      <w:lvlText w:val="•"/>
      <w:lvlJc w:val="left"/>
      <w:pPr>
        <w:ind w:left="5639" w:hanging="300"/>
      </w:pPr>
      <w:rPr>
        <w:rFonts w:hint="default"/>
      </w:rPr>
    </w:lvl>
    <w:lvl w:ilvl="7" w:tplc="BFCC829E">
      <w:start w:val="1"/>
      <w:numFmt w:val="bullet"/>
      <w:lvlText w:val="•"/>
      <w:lvlJc w:val="left"/>
      <w:pPr>
        <w:ind w:left="6556" w:hanging="300"/>
      </w:pPr>
      <w:rPr>
        <w:rFonts w:hint="default"/>
      </w:rPr>
    </w:lvl>
    <w:lvl w:ilvl="8" w:tplc="78B66A8C">
      <w:start w:val="1"/>
      <w:numFmt w:val="bullet"/>
      <w:lvlText w:val="•"/>
      <w:lvlJc w:val="left"/>
      <w:pPr>
        <w:ind w:left="7473" w:hanging="300"/>
      </w:pPr>
      <w:rPr>
        <w:rFonts w:hint="default"/>
      </w:rPr>
    </w:lvl>
  </w:abstractNum>
  <w:abstractNum w:abstractNumId="13">
    <w:nsid w:val="16B66AE4"/>
    <w:multiLevelType w:val="hybridMultilevel"/>
    <w:tmpl w:val="E16C9A4C"/>
    <w:lvl w:ilvl="0" w:tplc="E89687B8">
      <w:start w:val="2"/>
      <w:numFmt w:val="lowerLetter"/>
      <w:lvlText w:val="(%1)"/>
      <w:lvlJc w:val="left"/>
      <w:pPr>
        <w:ind w:left="140" w:hanging="300"/>
      </w:pPr>
      <w:rPr>
        <w:rFonts w:ascii="Arial" w:eastAsia="Arial" w:hAnsi="Arial" w:cs="Arial" w:hint="default"/>
        <w:w w:val="99"/>
        <w:sz w:val="20"/>
        <w:szCs w:val="20"/>
      </w:rPr>
    </w:lvl>
    <w:lvl w:ilvl="1" w:tplc="34ACF9C4">
      <w:start w:val="1"/>
      <w:numFmt w:val="bullet"/>
      <w:lvlText w:val="•"/>
      <w:lvlJc w:val="left"/>
      <w:pPr>
        <w:ind w:left="1056" w:hanging="300"/>
      </w:pPr>
      <w:rPr>
        <w:rFonts w:hint="default"/>
      </w:rPr>
    </w:lvl>
    <w:lvl w:ilvl="2" w:tplc="7D40715C">
      <w:start w:val="1"/>
      <w:numFmt w:val="bullet"/>
      <w:lvlText w:val="•"/>
      <w:lvlJc w:val="left"/>
      <w:pPr>
        <w:ind w:left="1973" w:hanging="300"/>
      </w:pPr>
      <w:rPr>
        <w:rFonts w:hint="default"/>
      </w:rPr>
    </w:lvl>
    <w:lvl w:ilvl="3" w:tplc="30521F10">
      <w:start w:val="1"/>
      <w:numFmt w:val="bullet"/>
      <w:lvlText w:val="•"/>
      <w:lvlJc w:val="left"/>
      <w:pPr>
        <w:ind w:left="2889" w:hanging="300"/>
      </w:pPr>
      <w:rPr>
        <w:rFonts w:hint="default"/>
      </w:rPr>
    </w:lvl>
    <w:lvl w:ilvl="4" w:tplc="2532497C">
      <w:start w:val="1"/>
      <w:numFmt w:val="bullet"/>
      <w:lvlText w:val="•"/>
      <w:lvlJc w:val="left"/>
      <w:pPr>
        <w:ind w:left="3806" w:hanging="300"/>
      </w:pPr>
      <w:rPr>
        <w:rFonts w:hint="default"/>
      </w:rPr>
    </w:lvl>
    <w:lvl w:ilvl="5" w:tplc="6C78BB48">
      <w:start w:val="1"/>
      <w:numFmt w:val="bullet"/>
      <w:lvlText w:val="•"/>
      <w:lvlJc w:val="left"/>
      <w:pPr>
        <w:ind w:left="4723" w:hanging="300"/>
      </w:pPr>
      <w:rPr>
        <w:rFonts w:hint="default"/>
      </w:rPr>
    </w:lvl>
    <w:lvl w:ilvl="6" w:tplc="630E77EE">
      <w:start w:val="1"/>
      <w:numFmt w:val="bullet"/>
      <w:lvlText w:val="•"/>
      <w:lvlJc w:val="left"/>
      <w:pPr>
        <w:ind w:left="5639" w:hanging="300"/>
      </w:pPr>
      <w:rPr>
        <w:rFonts w:hint="default"/>
      </w:rPr>
    </w:lvl>
    <w:lvl w:ilvl="7" w:tplc="61DA60FE">
      <w:start w:val="1"/>
      <w:numFmt w:val="bullet"/>
      <w:lvlText w:val="•"/>
      <w:lvlJc w:val="left"/>
      <w:pPr>
        <w:ind w:left="6556" w:hanging="300"/>
      </w:pPr>
      <w:rPr>
        <w:rFonts w:hint="default"/>
      </w:rPr>
    </w:lvl>
    <w:lvl w:ilvl="8" w:tplc="83049CC6">
      <w:start w:val="1"/>
      <w:numFmt w:val="bullet"/>
      <w:lvlText w:val="•"/>
      <w:lvlJc w:val="left"/>
      <w:pPr>
        <w:ind w:left="7473" w:hanging="300"/>
      </w:pPr>
      <w:rPr>
        <w:rFonts w:hint="default"/>
      </w:rPr>
    </w:lvl>
  </w:abstractNum>
  <w:abstractNum w:abstractNumId="14">
    <w:nsid w:val="17B952A0"/>
    <w:multiLevelType w:val="hybridMultilevel"/>
    <w:tmpl w:val="3C8E956C"/>
    <w:lvl w:ilvl="0" w:tplc="BA90970C">
      <w:start w:val="1"/>
      <w:numFmt w:val="decimal"/>
      <w:lvlText w:val="%1."/>
      <w:lvlJc w:val="left"/>
      <w:pPr>
        <w:ind w:left="361" w:hanging="221"/>
      </w:pPr>
      <w:rPr>
        <w:rFonts w:ascii="Arial" w:eastAsia="Arial" w:hAnsi="Arial" w:cs="Arial" w:hint="default"/>
        <w:b/>
        <w:bCs/>
        <w:spacing w:val="-1"/>
        <w:w w:val="99"/>
        <w:sz w:val="20"/>
        <w:szCs w:val="20"/>
      </w:rPr>
    </w:lvl>
    <w:lvl w:ilvl="1" w:tplc="3E84BA7E">
      <w:start w:val="1"/>
      <w:numFmt w:val="bullet"/>
      <w:lvlText w:val=""/>
      <w:lvlJc w:val="left"/>
      <w:pPr>
        <w:ind w:left="1287" w:hanging="360"/>
      </w:pPr>
      <w:rPr>
        <w:rFonts w:ascii="Symbol" w:eastAsia="Symbol" w:hAnsi="Symbol" w:cs="Symbol" w:hint="default"/>
        <w:w w:val="99"/>
        <w:sz w:val="20"/>
        <w:szCs w:val="20"/>
      </w:rPr>
    </w:lvl>
    <w:lvl w:ilvl="2" w:tplc="1152BA58">
      <w:start w:val="1"/>
      <w:numFmt w:val="bullet"/>
      <w:lvlText w:val="•"/>
      <w:lvlJc w:val="left"/>
      <w:pPr>
        <w:ind w:left="2171" w:hanging="360"/>
      </w:pPr>
      <w:rPr>
        <w:rFonts w:hint="default"/>
      </w:rPr>
    </w:lvl>
    <w:lvl w:ilvl="3" w:tplc="50C4E4DE">
      <w:start w:val="1"/>
      <w:numFmt w:val="bullet"/>
      <w:lvlText w:val="•"/>
      <w:lvlJc w:val="left"/>
      <w:pPr>
        <w:ind w:left="3063" w:hanging="360"/>
      </w:pPr>
      <w:rPr>
        <w:rFonts w:hint="default"/>
      </w:rPr>
    </w:lvl>
    <w:lvl w:ilvl="4" w:tplc="BE9AC4F0">
      <w:start w:val="1"/>
      <w:numFmt w:val="bullet"/>
      <w:lvlText w:val="•"/>
      <w:lvlJc w:val="left"/>
      <w:pPr>
        <w:ind w:left="3955" w:hanging="360"/>
      </w:pPr>
      <w:rPr>
        <w:rFonts w:hint="default"/>
      </w:rPr>
    </w:lvl>
    <w:lvl w:ilvl="5" w:tplc="BA2CAE70">
      <w:start w:val="1"/>
      <w:numFmt w:val="bullet"/>
      <w:lvlText w:val="•"/>
      <w:lvlJc w:val="left"/>
      <w:pPr>
        <w:ind w:left="4847" w:hanging="360"/>
      </w:pPr>
      <w:rPr>
        <w:rFonts w:hint="default"/>
      </w:rPr>
    </w:lvl>
    <w:lvl w:ilvl="6" w:tplc="ADBA58F0">
      <w:start w:val="1"/>
      <w:numFmt w:val="bullet"/>
      <w:lvlText w:val="•"/>
      <w:lvlJc w:val="left"/>
      <w:pPr>
        <w:ind w:left="5739" w:hanging="360"/>
      </w:pPr>
      <w:rPr>
        <w:rFonts w:hint="default"/>
      </w:rPr>
    </w:lvl>
    <w:lvl w:ilvl="7" w:tplc="6D62DECC">
      <w:start w:val="1"/>
      <w:numFmt w:val="bullet"/>
      <w:lvlText w:val="•"/>
      <w:lvlJc w:val="left"/>
      <w:pPr>
        <w:ind w:left="6630" w:hanging="360"/>
      </w:pPr>
      <w:rPr>
        <w:rFonts w:hint="default"/>
      </w:rPr>
    </w:lvl>
    <w:lvl w:ilvl="8" w:tplc="FB7695D6">
      <w:start w:val="1"/>
      <w:numFmt w:val="bullet"/>
      <w:lvlText w:val="•"/>
      <w:lvlJc w:val="left"/>
      <w:pPr>
        <w:ind w:left="7522" w:hanging="360"/>
      </w:pPr>
      <w:rPr>
        <w:rFonts w:hint="default"/>
      </w:rPr>
    </w:lvl>
  </w:abstractNum>
  <w:abstractNum w:abstractNumId="15">
    <w:nsid w:val="18AC32CD"/>
    <w:multiLevelType w:val="hybridMultilevel"/>
    <w:tmpl w:val="51A6C0EC"/>
    <w:lvl w:ilvl="0" w:tplc="CC58D1D6">
      <w:start w:val="1"/>
      <w:numFmt w:val="lowerLetter"/>
      <w:lvlText w:val="(%1)"/>
      <w:lvlJc w:val="left"/>
      <w:pPr>
        <w:ind w:left="439" w:hanging="300"/>
      </w:pPr>
      <w:rPr>
        <w:rFonts w:ascii="Arial" w:eastAsia="Arial" w:hAnsi="Arial" w:cs="Arial" w:hint="default"/>
        <w:w w:val="99"/>
        <w:sz w:val="20"/>
        <w:szCs w:val="20"/>
      </w:rPr>
    </w:lvl>
    <w:lvl w:ilvl="1" w:tplc="88849B3E">
      <w:start w:val="1"/>
      <w:numFmt w:val="bullet"/>
      <w:lvlText w:val="•"/>
      <w:lvlJc w:val="left"/>
      <w:pPr>
        <w:ind w:left="1326" w:hanging="300"/>
      </w:pPr>
      <w:rPr>
        <w:rFonts w:hint="default"/>
      </w:rPr>
    </w:lvl>
    <w:lvl w:ilvl="2" w:tplc="43323660">
      <w:start w:val="1"/>
      <w:numFmt w:val="bullet"/>
      <w:lvlText w:val="•"/>
      <w:lvlJc w:val="left"/>
      <w:pPr>
        <w:ind w:left="2213" w:hanging="300"/>
      </w:pPr>
      <w:rPr>
        <w:rFonts w:hint="default"/>
      </w:rPr>
    </w:lvl>
    <w:lvl w:ilvl="3" w:tplc="49B89C80">
      <w:start w:val="1"/>
      <w:numFmt w:val="bullet"/>
      <w:lvlText w:val="•"/>
      <w:lvlJc w:val="left"/>
      <w:pPr>
        <w:ind w:left="3099" w:hanging="300"/>
      </w:pPr>
      <w:rPr>
        <w:rFonts w:hint="default"/>
      </w:rPr>
    </w:lvl>
    <w:lvl w:ilvl="4" w:tplc="6B58A9D6">
      <w:start w:val="1"/>
      <w:numFmt w:val="bullet"/>
      <w:lvlText w:val="•"/>
      <w:lvlJc w:val="left"/>
      <w:pPr>
        <w:ind w:left="3986" w:hanging="300"/>
      </w:pPr>
      <w:rPr>
        <w:rFonts w:hint="default"/>
      </w:rPr>
    </w:lvl>
    <w:lvl w:ilvl="5" w:tplc="2C3AF52C">
      <w:start w:val="1"/>
      <w:numFmt w:val="bullet"/>
      <w:lvlText w:val="•"/>
      <w:lvlJc w:val="left"/>
      <w:pPr>
        <w:ind w:left="4873" w:hanging="300"/>
      </w:pPr>
      <w:rPr>
        <w:rFonts w:hint="default"/>
      </w:rPr>
    </w:lvl>
    <w:lvl w:ilvl="6" w:tplc="36FA8132">
      <w:start w:val="1"/>
      <w:numFmt w:val="bullet"/>
      <w:lvlText w:val="•"/>
      <w:lvlJc w:val="left"/>
      <w:pPr>
        <w:ind w:left="5759" w:hanging="300"/>
      </w:pPr>
      <w:rPr>
        <w:rFonts w:hint="default"/>
      </w:rPr>
    </w:lvl>
    <w:lvl w:ilvl="7" w:tplc="F9526A76">
      <w:start w:val="1"/>
      <w:numFmt w:val="bullet"/>
      <w:lvlText w:val="•"/>
      <w:lvlJc w:val="left"/>
      <w:pPr>
        <w:ind w:left="6646" w:hanging="300"/>
      </w:pPr>
      <w:rPr>
        <w:rFonts w:hint="default"/>
      </w:rPr>
    </w:lvl>
    <w:lvl w:ilvl="8" w:tplc="A5369B7E">
      <w:start w:val="1"/>
      <w:numFmt w:val="bullet"/>
      <w:lvlText w:val="•"/>
      <w:lvlJc w:val="left"/>
      <w:pPr>
        <w:ind w:left="7533" w:hanging="300"/>
      </w:pPr>
      <w:rPr>
        <w:rFonts w:hint="default"/>
      </w:rPr>
    </w:lvl>
  </w:abstractNum>
  <w:abstractNum w:abstractNumId="16">
    <w:nsid w:val="1AA0177F"/>
    <w:multiLevelType w:val="multilevel"/>
    <w:tmpl w:val="434E6040"/>
    <w:lvl w:ilvl="0">
      <w:start w:val="15"/>
      <w:numFmt w:val="decimal"/>
      <w:lvlText w:val="%1"/>
      <w:lvlJc w:val="left"/>
      <w:pPr>
        <w:ind w:left="140" w:hanging="443"/>
      </w:pPr>
      <w:rPr>
        <w:rFonts w:hint="default"/>
      </w:rPr>
    </w:lvl>
    <w:lvl w:ilvl="1">
      <w:start w:val="1"/>
      <w:numFmt w:val="decimal"/>
      <w:lvlText w:val="%1.%2"/>
      <w:lvlJc w:val="left"/>
      <w:pPr>
        <w:ind w:left="140" w:hanging="443"/>
      </w:pPr>
      <w:rPr>
        <w:rFonts w:ascii="Arial" w:eastAsia="Arial" w:hAnsi="Arial" w:cs="Arial" w:hint="default"/>
        <w:spacing w:val="-1"/>
        <w:w w:val="99"/>
        <w:sz w:val="20"/>
        <w:szCs w:val="20"/>
      </w:rPr>
    </w:lvl>
    <w:lvl w:ilvl="2">
      <w:start w:val="1"/>
      <w:numFmt w:val="bullet"/>
      <w:lvlText w:val="•"/>
      <w:lvlJc w:val="left"/>
      <w:pPr>
        <w:ind w:left="1973" w:hanging="443"/>
      </w:pPr>
      <w:rPr>
        <w:rFonts w:hint="default"/>
      </w:rPr>
    </w:lvl>
    <w:lvl w:ilvl="3">
      <w:start w:val="1"/>
      <w:numFmt w:val="bullet"/>
      <w:lvlText w:val="•"/>
      <w:lvlJc w:val="left"/>
      <w:pPr>
        <w:ind w:left="2889" w:hanging="443"/>
      </w:pPr>
      <w:rPr>
        <w:rFonts w:hint="default"/>
      </w:rPr>
    </w:lvl>
    <w:lvl w:ilvl="4">
      <w:start w:val="1"/>
      <w:numFmt w:val="bullet"/>
      <w:lvlText w:val="•"/>
      <w:lvlJc w:val="left"/>
      <w:pPr>
        <w:ind w:left="3806" w:hanging="443"/>
      </w:pPr>
      <w:rPr>
        <w:rFonts w:hint="default"/>
      </w:rPr>
    </w:lvl>
    <w:lvl w:ilvl="5">
      <w:start w:val="1"/>
      <w:numFmt w:val="bullet"/>
      <w:lvlText w:val="•"/>
      <w:lvlJc w:val="left"/>
      <w:pPr>
        <w:ind w:left="4723" w:hanging="443"/>
      </w:pPr>
      <w:rPr>
        <w:rFonts w:hint="default"/>
      </w:rPr>
    </w:lvl>
    <w:lvl w:ilvl="6">
      <w:start w:val="1"/>
      <w:numFmt w:val="bullet"/>
      <w:lvlText w:val="•"/>
      <w:lvlJc w:val="left"/>
      <w:pPr>
        <w:ind w:left="5639" w:hanging="443"/>
      </w:pPr>
      <w:rPr>
        <w:rFonts w:hint="default"/>
      </w:rPr>
    </w:lvl>
    <w:lvl w:ilvl="7">
      <w:start w:val="1"/>
      <w:numFmt w:val="bullet"/>
      <w:lvlText w:val="•"/>
      <w:lvlJc w:val="left"/>
      <w:pPr>
        <w:ind w:left="6556" w:hanging="443"/>
      </w:pPr>
      <w:rPr>
        <w:rFonts w:hint="default"/>
      </w:rPr>
    </w:lvl>
    <w:lvl w:ilvl="8">
      <w:start w:val="1"/>
      <w:numFmt w:val="bullet"/>
      <w:lvlText w:val="•"/>
      <w:lvlJc w:val="left"/>
      <w:pPr>
        <w:ind w:left="7473" w:hanging="443"/>
      </w:pPr>
      <w:rPr>
        <w:rFonts w:hint="default"/>
      </w:rPr>
    </w:lvl>
  </w:abstractNum>
  <w:abstractNum w:abstractNumId="17">
    <w:nsid w:val="1EF7213F"/>
    <w:multiLevelType w:val="hybridMultilevel"/>
    <w:tmpl w:val="47F84D30"/>
    <w:lvl w:ilvl="0" w:tplc="8B3CFD70">
      <w:start w:val="45"/>
      <w:numFmt w:val="decimal"/>
      <w:lvlText w:val="%1."/>
      <w:lvlJc w:val="left"/>
      <w:pPr>
        <w:ind w:left="140" w:hanging="720"/>
      </w:pPr>
      <w:rPr>
        <w:rFonts w:ascii="Arial" w:eastAsia="Arial" w:hAnsi="Arial" w:cs="Arial" w:hint="default"/>
        <w:b/>
        <w:bCs/>
        <w:spacing w:val="-1"/>
        <w:w w:val="99"/>
        <w:sz w:val="20"/>
        <w:szCs w:val="20"/>
      </w:rPr>
    </w:lvl>
    <w:lvl w:ilvl="1" w:tplc="643005CE">
      <w:start w:val="1"/>
      <w:numFmt w:val="decimal"/>
      <w:lvlText w:val="(%2)"/>
      <w:lvlJc w:val="left"/>
      <w:pPr>
        <w:ind w:left="1208" w:hanging="360"/>
      </w:pPr>
      <w:rPr>
        <w:rFonts w:ascii="Arial" w:eastAsia="Arial" w:hAnsi="Arial" w:cs="Arial" w:hint="default"/>
        <w:w w:val="99"/>
        <w:sz w:val="20"/>
        <w:szCs w:val="20"/>
      </w:rPr>
    </w:lvl>
    <w:lvl w:ilvl="2" w:tplc="2C725806">
      <w:start w:val="1"/>
      <w:numFmt w:val="lowerLetter"/>
      <w:lvlText w:val="(%3)"/>
      <w:lvlJc w:val="left"/>
      <w:pPr>
        <w:ind w:left="1580" w:hanging="732"/>
      </w:pPr>
      <w:rPr>
        <w:rFonts w:ascii="Arial" w:eastAsia="Arial" w:hAnsi="Arial" w:cs="Arial" w:hint="default"/>
        <w:w w:val="99"/>
        <w:sz w:val="20"/>
        <w:szCs w:val="20"/>
      </w:rPr>
    </w:lvl>
    <w:lvl w:ilvl="3" w:tplc="74D8F248">
      <w:start w:val="1"/>
      <w:numFmt w:val="bullet"/>
      <w:lvlText w:val="•"/>
      <w:lvlJc w:val="left"/>
      <w:pPr>
        <w:ind w:left="920" w:hanging="732"/>
      </w:pPr>
      <w:rPr>
        <w:rFonts w:hint="default"/>
      </w:rPr>
    </w:lvl>
    <w:lvl w:ilvl="4" w:tplc="5E488258">
      <w:start w:val="1"/>
      <w:numFmt w:val="bullet"/>
      <w:lvlText w:val="•"/>
      <w:lvlJc w:val="left"/>
      <w:pPr>
        <w:ind w:left="1200" w:hanging="732"/>
      </w:pPr>
      <w:rPr>
        <w:rFonts w:hint="default"/>
      </w:rPr>
    </w:lvl>
    <w:lvl w:ilvl="5" w:tplc="EF7AB2D4">
      <w:start w:val="1"/>
      <w:numFmt w:val="bullet"/>
      <w:lvlText w:val="•"/>
      <w:lvlJc w:val="left"/>
      <w:pPr>
        <w:ind w:left="1560" w:hanging="732"/>
      </w:pPr>
      <w:rPr>
        <w:rFonts w:hint="default"/>
      </w:rPr>
    </w:lvl>
    <w:lvl w:ilvl="6" w:tplc="E0F8114A">
      <w:start w:val="1"/>
      <w:numFmt w:val="bullet"/>
      <w:lvlText w:val="•"/>
      <w:lvlJc w:val="left"/>
      <w:pPr>
        <w:ind w:left="1580" w:hanging="732"/>
      </w:pPr>
      <w:rPr>
        <w:rFonts w:hint="default"/>
      </w:rPr>
    </w:lvl>
    <w:lvl w:ilvl="7" w:tplc="C1FA0656">
      <w:start w:val="1"/>
      <w:numFmt w:val="bullet"/>
      <w:lvlText w:val="•"/>
      <w:lvlJc w:val="left"/>
      <w:pPr>
        <w:ind w:left="1920" w:hanging="732"/>
      </w:pPr>
      <w:rPr>
        <w:rFonts w:hint="default"/>
      </w:rPr>
    </w:lvl>
    <w:lvl w:ilvl="8" w:tplc="7D92EB3E">
      <w:start w:val="1"/>
      <w:numFmt w:val="bullet"/>
      <w:lvlText w:val="•"/>
      <w:lvlJc w:val="left"/>
      <w:pPr>
        <w:ind w:left="4382" w:hanging="732"/>
      </w:pPr>
      <w:rPr>
        <w:rFonts w:hint="default"/>
      </w:rPr>
    </w:lvl>
  </w:abstractNum>
  <w:abstractNum w:abstractNumId="18">
    <w:nsid w:val="227222A0"/>
    <w:multiLevelType w:val="hybridMultilevel"/>
    <w:tmpl w:val="1BBC53FE"/>
    <w:lvl w:ilvl="0" w:tplc="ABDA39D8">
      <w:start w:val="1"/>
      <w:numFmt w:val="decimal"/>
      <w:lvlText w:val="(%1)"/>
      <w:lvlJc w:val="left"/>
      <w:pPr>
        <w:ind w:left="1580" w:hanging="360"/>
      </w:pPr>
      <w:rPr>
        <w:rFonts w:ascii="Arial" w:eastAsia="Arial" w:hAnsi="Arial" w:cs="Arial" w:hint="default"/>
        <w:w w:val="99"/>
        <w:sz w:val="20"/>
        <w:szCs w:val="20"/>
      </w:rPr>
    </w:lvl>
    <w:lvl w:ilvl="1" w:tplc="68ECB9E2">
      <w:start w:val="1"/>
      <w:numFmt w:val="bullet"/>
      <w:lvlText w:val="•"/>
      <w:lvlJc w:val="left"/>
      <w:pPr>
        <w:ind w:left="2352" w:hanging="360"/>
      </w:pPr>
      <w:rPr>
        <w:rFonts w:hint="default"/>
      </w:rPr>
    </w:lvl>
    <w:lvl w:ilvl="2" w:tplc="CBD89806">
      <w:start w:val="1"/>
      <w:numFmt w:val="bullet"/>
      <w:lvlText w:val="•"/>
      <w:lvlJc w:val="left"/>
      <w:pPr>
        <w:ind w:left="3125" w:hanging="360"/>
      </w:pPr>
      <w:rPr>
        <w:rFonts w:hint="default"/>
      </w:rPr>
    </w:lvl>
    <w:lvl w:ilvl="3" w:tplc="BC2A487C">
      <w:start w:val="1"/>
      <w:numFmt w:val="bullet"/>
      <w:lvlText w:val="•"/>
      <w:lvlJc w:val="left"/>
      <w:pPr>
        <w:ind w:left="3897" w:hanging="360"/>
      </w:pPr>
      <w:rPr>
        <w:rFonts w:hint="default"/>
      </w:rPr>
    </w:lvl>
    <w:lvl w:ilvl="4" w:tplc="127A2CA0">
      <w:start w:val="1"/>
      <w:numFmt w:val="bullet"/>
      <w:lvlText w:val="•"/>
      <w:lvlJc w:val="left"/>
      <w:pPr>
        <w:ind w:left="4670" w:hanging="360"/>
      </w:pPr>
      <w:rPr>
        <w:rFonts w:hint="default"/>
      </w:rPr>
    </w:lvl>
    <w:lvl w:ilvl="5" w:tplc="4D620D18">
      <w:start w:val="1"/>
      <w:numFmt w:val="bullet"/>
      <w:lvlText w:val="•"/>
      <w:lvlJc w:val="left"/>
      <w:pPr>
        <w:ind w:left="5443" w:hanging="360"/>
      </w:pPr>
      <w:rPr>
        <w:rFonts w:hint="default"/>
      </w:rPr>
    </w:lvl>
    <w:lvl w:ilvl="6" w:tplc="8D324F96">
      <w:start w:val="1"/>
      <w:numFmt w:val="bullet"/>
      <w:lvlText w:val="•"/>
      <w:lvlJc w:val="left"/>
      <w:pPr>
        <w:ind w:left="6215" w:hanging="360"/>
      </w:pPr>
      <w:rPr>
        <w:rFonts w:hint="default"/>
      </w:rPr>
    </w:lvl>
    <w:lvl w:ilvl="7" w:tplc="C6A66308">
      <w:start w:val="1"/>
      <w:numFmt w:val="bullet"/>
      <w:lvlText w:val="•"/>
      <w:lvlJc w:val="left"/>
      <w:pPr>
        <w:ind w:left="6988" w:hanging="360"/>
      </w:pPr>
      <w:rPr>
        <w:rFonts w:hint="default"/>
      </w:rPr>
    </w:lvl>
    <w:lvl w:ilvl="8" w:tplc="96D295D4">
      <w:start w:val="1"/>
      <w:numFmt w:val="bullet"/>
      <w:lvlText w:val="•"/>
      <w:lvlJc w:val="left"/>
      <w:pPr>
        <w:ind w:left="7761" w:hanging="360"/>
      </w:pPr>
      <w:rPr>
        <w:rFonts w:hint="default"/>
      </w:rPr>
    </w:lvl>
  </w:abstractNum>
  <w:abstractNum w:abstractNumId="19">
    <w:nsid w:val="240E682D"/>
    <w:multiLevelType w:val="hybridMultilevel"/>
    <w:tmpl w:val="CC5A1DCE"/>
    <w:lvl w:ilvl="0" w:tplc="C336A3F6">
      <w:start w:val="1"/>
      <w:numFmt w:val="decimal"/>
      <w:lvlText w:val="(%1)"/>
      <w:lvlJc w:val="left"/>
      <w:pPr>
        <w:ind w:left="1558" w:hanging="711"/>
      </w:pPr>
      <w:rPr>
        <w:rFonts w:ascii="Arial" w:eastAsia="Arial" w:hAnsi="Arial" w:cs="Arial" w:hint="default"/>
        <w:w w:val="99"/>
        <w:sz w:val="20"/>
        <w:szCs w:val="20"/>
      </w:rPr>
    </w:lvl>
    <w:lvl w:ilvl="1" w:tplc="993C2370">
      <w:start w:val="1"/>
      <w:numFmt w:val="lowerLetter"/>
      <w:lvlText w:val="%2."/>
      <w:lvlJc w:val="left"/>
      <w:pPr>
        <w:ind w:left="2288" w:hanging="360"/>
      </w:pPr>
      <w:rPr>
        <w:rFonts w:ascii="Arial" w:eastAsia="Arial" w:hAnsi="Arial" w:cs="Arial" w:hint="default"/>
        <w:spacing w:val="-1"/>
        <w:w w:val="99"/>
        <w:sz w:val="20"/>
        <w:szCs w:val="20"/>
      </w:rPr>
    </w:lvl>
    <w:lvl w:ilvl="2" w:tplc="F6547582">
      <w:start w:val="1"/>
      <w:numFmt w:val="bullet"/>
      <w:lvlText w:val="•"/>
      <w:lvlJc w:val="left"/>
      <w:pPr>
        <w:ind w:left="3060" w:hanging="360"/>
      </w:pPr>
      <w:rPr>
        <w:rFonts w:hint="default"/>
      </w:rPr>
    </w:lvl>
    <w:lvl w:ilvl="3" w:tplc="7D92B25C">
      <w:start w:val="1"/>
      <w:numFmt w:val="bullet"/>
      <w:lvlText w:val="•"/>
      <w:lvlJc w:val="left"/>
      <w:pPr>
        <w:ind w:left="3841" w:hanging="360"/>
      </w:pPr>
      <w:rPr>
        <w:rFonts w:hint="default"/>
      </w:rPr>
    </w:lvl>
    <w:lvl w:ilvl="4" w:tplc="16A08182">
      <w:start w:val="1"/>
      <w:numFmt w:val="bullet"/>
      <w:lvlText w:val="•"/>
      <w:lvlJc w:val="left"/>
      <w:pPr>
        <w:ind w:left="4622" w:hanging="360"/>
      </w:pPr>
      <w:rPr>
        <w:rFonts w:hint="default"/>
      </w:rPr>
    </w:lvl>
    <w:lvl w:ilvl="5" w:tplc="D856EE62">
      <w:start w:val="1"/>
      <w:numFmt w:val="bullet"/>
      <w:lvlText w:val="•"/>
      <w:lvlJc w:val="left"/>
      <w:pPr>
        <w:ind w:left="5402" w:hanging="360"/>
      </w:pPr>
      <w:rPr>
        <w:rFonts w:hint="default"/>
      </w:rPr>
    </w:lvl>
    <w:lvl w:ilvl="6" w:tplc="DB862554">
      <w:start w:val="1"/>
      <w:numFmt w:val="bullet"/>
      <w:lvlText w:val="•"/>
      <w:lvlJc w:val="left"/>
      <w:pPr>
        <w:ind w:left="6183" w:hanging="360"/>
      </w:pPr>
      <w:rPr>
        <w:rFonts w:hint="default"/>
      </w:rPr>
    </w:lvl>
    <w:lvl w:ilvl="7" w:tplc="82FC8E02">
      <w:start w:val="1"/>
      <w:numFmt w:val="bullet"/>
      <w:lvlText w:val="•"/>
      <w:lvlJc w:val="left"/>
      <w:pPr>
        <w:ind w:left="6964" w:hanging="360"/>
      </w:pPr>
      <w:rPr>
        <w:rFonts w:hint="default"/>
      </w:rPr>
    </w:lvl>
    <w:lvl w:ilvl="8" w:tplc="896C6B04">
      <w:start w:val="1"/>
      <w:numFmt w:val="bullet"/>
      <w:lvlText w:val="•"/>
      <w:lvlJc w:val="left"/>
      <w:pPr>
        <w:ind w:left="7744" w:hanging="360"/>
      </w:pPr>
      <w:rPr>
        <w:rFonts w:hint="default"/>
      </w:rPr>
    </w:lvl>
  </w:abstractNum>
  <w:abstractNum w:abstractNumId="20">
    <w:nsid w:val="253A6324"/>
    <w:multiLevelType w:val="hybridMultilevel"/>
    <w:tmpl w:val="3EA83AF8"/>
    <w:lvl w:ilvl="0" w:tplc="C30E7BF2">
      <w:start w:val="1"/>
      <w:numFmt w:val="decimal"/>
      <w:lvlText w:val="(%1)"/>
      <w:lvlJc w:val="left"/>
      <w:pPr>
        <w:ind w:left="1558" w:hanging="711"/>
      </w:pPr>
      <w:rPr>
        <w:rFonts w:ascii="Arial" w:eastAsia="Arial" w:hAnsi="Arial" w:cs="Arial" w:hint="default"/>
        <w:w w:val="99"/>
        <w:sz w:val="20"/>
        <w:szCs w:val="20"/>
      </w:rPr>
    </w:lvl>
    <w:lvl w:ilvl="1" w:tplc="6CB008E2">
      <w:start w:val="1"/>
      <w:numFmt w:val="lowerLetter"/>
      <w:lvlText w:val="%2."/>
      <w:lvlJc w:val="left"/>
      <w:pPr>
        <w:ind w:left="2125" w:hanging="567"/>
      </w:pPr>
      <w:rPr>
        <w:rFonts w:ascii="Arial" w:eastAsia="Arial" w:hAnsi="Arial" w:cs="Arial" w:hint="default"/>
        <w:spacing w:val="-1"/>
        <w:w w:val="99"/>
        <w:sz w:val="20"/>
        <w:szCs w:val="20"/>
      </w:rPr>
    </w:lvl>
    <w:lvl w:ilvl="2" w:tplc="3A2AAEBC">
      <w:start w:val="1"/>
      <w:numFmt w:val="bullet"/>
      <w:lvlText w:val="•"/>
      <w:lvlJc w:val="left"/>
      <w:pPr>
        <w:ind w:left="2918" w:hanging="567"/>
      </w:pPr>
      <w:rPr>
        <w:rFonts w:hint="default"/>
      </w:rPr>
    </w:lvl>
    <w:lvl w:ilvl="3" w:tplc="DBC2512A">
      <w:start w:val="1"/>
      <w:numFmt w:val="bullet"/>
      <w:lvlText w:val="•"/>
      <w:lvlJc w:val="left"/>
      <w:pPr>
        <w:ind w:left="3716" w:hanging="567"/>
      </w:pPr>
      <w:rPr>
        <w:rFonts w:hint="default"/>
      </w:rPr>
    </w:lvl>
    <w:lvl w:ilvl="4" w:tplc="2F44A8D8">
      <w:start w:val="1"/>
      <w:numFmt w:val="bullet"/>
      <w:lvlText w:val="•"/>
      <w:lvlJc w:val="left"/>
      <w:pPr>
        <w:ind w:left="4515" w:hanging="567"/>
      </w:pPr>
      <w:rPr>
        <w:rFonts w:hint="default"/>
      </w:rPr>
    </w:lvl>
    <w:lvl w:ilvl="5" w:tplc="E82C7B4C">
      <w:start w:val="1"/>
      <w:numFmt w:val="bullet"/>
      <w:lvlText w:val="•"/>
      <w:lvlJc w:val="left"/>
      <w:pPr>
        <w:ind w:left="5313" w:hanging="567"/>
      </w:pPr>
      <w:rPr>
        <w:rFonts w:hint="default"/>
      </w:rPr>
    </w:lvl>
    <w:lvl w:ilvl="6" w:tplc="78FE0EE4">
      <w:start w:val="1"/>
      <w:numFmt w:val="bullet"/>
      <w:lvlText w:val="•"/>
      <w:lvlJc w:val="left"/>
      <w:pPr>
        <w:ind w:left="6112" w:hanging="567"/>
      </w:pPr>
      <w:rPr>
        <w:rFonts w:hint="default"/>
      </w:rPr>
    </w:lvl>
    <w:lvl w:ilvl="7" w:tplc="9358004C">
      <w:start w:val="1"/>
      <w:numFmt w:val="bullet"/>
      <w:lvlText w:val="•"/>
      <w:lvlJc w:val="left"/>
      <w:pPr>
        <w:ind w:left="6910" w:hanging="567"/>
      </w:pPr>
      <w:rPr>
        <w:rFonts w:hint="default"/>
      </w:rPr>
    </w:lvl>
    <w:lvl w:ilvl="8" w:tplc="AE129F68">
      <w:start w:val="1"/>
      <w:numFmt w:val="bullet"/>
      <w:lvlText w:val="•"/>
      <w:lvlJc w:val="left"/>
      <w:pPr>
        <w:ind w:left="7709" w:hanging="567"/>
      </w:pPr>
      <w:rPr>
        <w:rFonts w:hint="default"/>
      </w:rPr>
    </w:lvl>
  </w:abstractNum>
  <w:abstractNum w:abstractNumId="21">
    <w:nsid w:val="2562675D"/>
    <w:multiLevelType w:val="hybridMultilevel"/>
    <w:tmpl w:val="53FECD88"/>
    <w:lvl w:ilvl="0" w:tplc="6F323208">
      <w:start w:val="1"/>
      <w:numFmt w:val="lowerLetter"/>
      <w:lvlText w:val="%1."/>
      <w:lvlJc w:val="left"/>
      <w:pPr>
        <w:ind w:left="1580" w:hanging="360"/>
      </w:pPr>
      <w:rPr>
        <w:rFonts w:ascii="Arial" w:eastAsia="Arial" w:hAnsi="Arial" w:cs="Arial" w:hint="default"/>
        <w:spacing w:val="-1"/>
        <w:w w:val="99"/>
        <w:sz w:val="20"/>
        <w:szCs w:val="20"/>
      </w:rPr>
    </w:lvl>
    <w:lvl w:ilvl="1" w:tplc="ACE68DEC">
      <w:start w:val="1"/>
      <w:numFmt w:val="bullet"/>
      <w:lvlText w:val="•"/>
      <w:lvlJc w:val="left"/>
      <w:pPr>
        <w:ind w:left="2352" w:hanging="360"/>
      </w:pPr>
      <w:rPr>
        <w:rFonts w:hint="default"/>
      </w:rPr>
    </w:lvl>
    <w:lvl w:ilvl="2" w:tplc="128E40E2">
      <w:start w:val="1"/>
      <w:numFmt w:val="bullet"/>
      <w:lvlText w:val="•"/>
      <w:lvlJc w:val="left"/>
      <w:pPr>
        <w:ind w:left="3125" w:hanging="360"/>
      </w:pPr>
      <w:rPr>
        <w:rFonts w:hint="default"/>
      </w:rPr>
    </w:lvl>
    <w:lvl w:ilvl="3" w:tplc="911C6A1E">
      <w:start w:val="1"/>
      <w:numFmt w:val="bullet"/>
      <w:lvlText w:val="•"/>
      <w:lvlJc w:val="left"/>
      <w:pPr>
        <w:ind w:left="3897" w:hanging="360"/>
      </w:pPr>
      <w:rPr>
        <w:rFonts w:hint="default"/>
      </w:rPr>
    </w:lvl>
    <w:lvl w:ilvl="4" w:tplc="77CE740E">
      <w:start w:val="1"/>
      <w:numFmt w:val="bullet"/>
      <w:lvlText w:val="•"/>
      <w:lvlJc w:val="left"/>
      <w:pPr>
        <w:ind w:left="4670" w:hanging="360"/>
      </w:pPr>
      <w:rPr>
        <w:rFonts w:hint="default"/>
      </w:rPr>
    </w:lvl>
    <w:lvl w:ilvl="5" w:tplc="E00E100A">
      <w:start w:val="1"/>
      <w:numFmt w:val="bullet"/>
      <w:lvlText w:val="•"/>
      <w:lvlJc w:val="left"/>
      <w:pPr>
        <w:ind w:left="5443" w:hanging="360"/>
      </w:pPr>
      <w:rPr>
        <w:rFonts w:hint="default"/>
      </w:rPr>
    </w:lvl>
    <w:lvl w:ilvl="6" w:tplc="94423DCC">
      <w:start w:val="1"/>
      <w:numFmt w:val="bullet"/>
      <w:lvlText w:val="•"/>
      <w:lvlJc w:val="left"/>
      <w:pPr>
        <w:ind w:left="6215" w:hanging="360"/>
      </w:pPr>
      <w:rPr>
        <w:rFonts w:hint="default"/>
      </w:rPr>
    </w:lvl>
    <w:lvl w:ilvl="7" w:tplc="31366008">
      <w:start w:val="1"/>
      <w:numFmt w:val="bullet"/>
      <w:lvlText w:val="•"/>
      <w:lvlJc w:val="left"/>
      <w:pPr>
        <w:ind w:left="6988" w:hanging="360"/>
      </w:pPr>
      <w:rPr>
        <w:rFonts w:hint="default"/>
      </w:rPr>
    </w:lvl>
    <w:lvl w:ilvl="8" w:tplc="6B868460">
      <w:start w:val="1"/>
      <w:numFmt w:val="bullet"/>
      <w:lvlText w:val="•"/>
      <w:lvlJc w:val="left"/>
      <w:pPr>
        <w:ind w:left="7761" w:hanging="360"/>
      </w:pPr>
      <w:rPr>
        <w:rFonts w:hint="default"/>
      </w:rPr>
    </w:lvl>
  </w:abstractNum>
  <w:abstractNum w:abstractNumId="22">
    <w:nsid w:val="27077CA7"/>
    <w:multiLevelType w:val="hybridMultilevel"/>
    <w:tmpl w:val="E4623F3C"/>
    <w:lvl w:ilvl="0" w:tplc="2B0CEA2C">
      <w:start w:val="1"/>
      <w:numFmt w:val="decimal"/>
      <w:lvlText w:val="(%1)"/>
      <w:lvlJc w:val="left"/>
      <w:pPr>
        <w:ind w:left="140" w:hanging="720"/>
      </w:pPr>
      <w:rPr>
        <w:rFonts w:ascii="Arial" w:eastAsia="Arial" w:hAnsi="Arial" w:cs="Arial" w:hint="default"/>
        <w:w w:val="99"/>
        <w:sz w:val="20"/>
        <w:szCs w:val="20"/>
      </w:rPr>
    </w:lvl>
    <w:lvl w:ilvl="1" w:tplc="4D88BCCE">
      <w:start w:val="1"/>
      <w:numFmt w:val="bullet"/>
      <w:lvlText w:val="•"/>
      <w:lvlJc w:val="left"/>
      <w:pPr>
        <w:ind w:left="1056" w:hanging="720"/>
      </w:pPr>
      <w:rPr>
        <w:rFonts w:hint="default"/>
      </w:rPr>
    </w:lvl>
    <w:lvl w:ilvl="2" w:tplc="B23C5BC0">
      <w:start w:val="1"/>
      <w:numFmt w:val="bullet"/>
      <w:lvlText w:val="•"/>
      <w:lvlJc w:val="left"/>
      <w:pPr>
        <w:ind w:left="1973" w:hanging="720"/>
      </w:pPr>
      <w:rPr>
        <w:rFonts w:hint="default"/>
      </w:rPr>
    </w:lvl>
    <w:lvl w:ilvl="3" w:tplc="53B0034C">
      <w:start w:val="1"/>
      <w:numFmt w:val="bullet"/>
      <w:lvlText w:val="•"/>
      <w:lvlJc w:val="left"/>
      <w:pPr>
        <w:ind w:left="2889" w:hanging="720"/>
      </w:pPr>
      <w:rPr>
        <w:rFonts w:hint="default"/>
      </w:rPr>
    </w:lvl>
    <w:lvl w:ilvl="4" w:tplc="C0481776">
      <w:start w:val="1"/>
      <w:numFmt w:val="bullet"/>
      <w:lvlText w:val="•"/>
      <w:lvlJc w:val="left"/>
      <w:pPr>
        <w:ind w:left="3806" w:hanging="720"/>
      </w:pPr>
      <w:rPr>
        <w:rFonts w:hint="default"/>
      </w:rPr>
    </w:lvl>
    <w:lvl w:ilvl="5" w:tplc="48FC3FF4">
      <w:start w:val="1"/>
      <w:numFmt w:val="bullet"/>
      <w:lvlText w:val="•"/>
      <w:lvlJc w:val="left"/>
      <w:pPr>
        <w:ind w:left="4723" w:hanging="720"/>
      </w:pPr>
      <w:rPr>
        <w:rFonts w:hint="default"/>
      </w:rPr>
    </w:lvl>
    <w:lvl w:ilvl="6" w:tplc="00A03B8C">
      <w:start w:val="1"/>
      <w:numFmt w:val="bullet"/>
      <w:lvlText w:val="•"/>
      <w:lvlJc w:val="left"/>
      <w:pPr>
        <w:ind w:left="5639" w:hanging="720"/>
      </w:pPr>
      <w:rPr>
        <w:rFonts w:hint="default"/>
      </w:rPr>
    </w:lvl>
    <w:lvl w:ilvl="7" w:tplc="B810E554">
      <w:start w:val="1"/>
      <w:numFmt w:val="bullet"/>
      <w:lvlText w:val="•"/>
      <w:lvlJc w:val="left"/>
      <w:pPr>
        <w:ind w:left="6556" w:hanging="720"/>
      </w:pPr>
      <w:rPr>
        <w:rFonts w:hint="default"/>
      </w:rPr>
    </w:lvl>
    <w:lvl w:ilvl="8" w:tplc="445CF672">
      <w:start w:val="1"/>
      <w:numFmt w:val="bullet"/>
      <w:lvlText w:val="•"/>
      <w:lvlJc w:val="left"/>
      <w:pPr>
        <w:ind w:left="7473" w:hanging="720"/>
      </w:pPr>
      <w:rPr>
        <w:rFonts w:hint="default"/>
      </w:rPr>
    </w:lvl>
  </w:abstractNum>
  <w:abstractNum w:abstractNumId="23">
    <w:nsid w:val="27080AF9"/>
    <w:multiLevelType w:val="hybridMultilevel"/>
    <w:tmpl w:val="6498B474"/>
    <w:lvl w:ilvl="0" w:tplc="32A08902">
      <w:start w:val="1"/>
      <w:numFmt w:val="lowerLetter"/>
      <w:lvlText w:val="(%1)"/>
      <w:lvlJc w:val="left"/>
      <w:pPr>
        <w:ind w:left="140" w:hanging="300"/>
      </w:pPr>
      <w:rPr>
        <w:rFonts w:ascii="Arial" w:eastAsia="Arial" w:hAnsi="Arial" w:cs="Arial" w:hint="default"/>
        <w:w w:val="99"/>
        <w:sz w:val="20"/>
        <w:szCs w:val="20"/>
      </w:rPr>
    </w:lvl>
    <w:lvl w:ilvl="1" w:tplc="B3C4ECD4">
      <w:start w:val="1"/>
      <w:numFmt w:val="bullet"/>
      <w:lvlText w:val="•"/>
      <w:lvlJc w:val="left"/>
      <w:pPr>
        <w:ind w:left="1056" w:hanging="300"/>
      </w:pPr>
      <w:rPr>
        <w:rFonts w:hint="default"/>
      </w:rPr>
    </w:lvl>
    <w:lvl w:ilvl="2" w:tplc="398AD07A">
      <w:start w:val="1"/>
      <w:numFmt w:val="bullet"/>
      <w:lvlText w:val="•"/>
      <w:lvlJc w:val="left"/>
      <w:pPr>
        <w:ind w:left="1973" w:hanging="300"/>
      </w:pPr>
      <w:rPr>
        <w:rFonts w:hint="default"/>
      </w:rPr>
    </w:lvl>
    <w:lvl w:ilvl="3" w:tplc="898402CC">
      <w:start w:val="1"/>
      <w:numFmt w:val="bullet"/>
      <w:lvlText w:val="•"/>
      <w:lvlJc w:val="left"/>
      <w:pPr>
        <w:ind w:left="2889" w:hanging="300"/>
      </w:pPr>
      <w:rPr>
        <w:rFonts w:hint="default"/>
      </w:rPr>
    </w:lvl>
    <w:lvl w:ilvl="4" w:tplc="AA3A2160">
      <w:start w:val="1"/>
      <w:numFmt w:val="bullet"/>
      <w:lvlText w:val="•"/>
      <w:lvlJc w:val="left"/>
      <w:pPr>
        <w:ind w:left="3806" w:hanging="300"/>
      </w:pPr>
      <w:rPr>
        <w:rFonts w:hint="default"/>
      </w:rPr>
    </w:lvl>
    <w:lvl w:ilvl="5" w:tplc="A810F748">
      <w:start w:val="1"/>
      <w:numFmt w:val="bullet"/>
      <w:lvlText w:val="•"/>
      <w:lvlJc w:val="left"/>
      <w:pPr>
        <w:ind w:left="4723" w:hanging="300"/>
      </w:pPr>
      <w:rPr>
        <w:rFonts w:hint="default"/>
      </w:rPr>
    </w:lvl>
    <w:lvl w:ilvl="6" w:tplc="32CC3B4C">
      <w:start w:val="1"/>
      <w:numFmt w:val="bullet"/>
      <w:lvlText w:val="•"/>
      <w:lvlJc w:val="left"/>
      <w:pPr>
        <w:ind w:left="5639" w:hanging="300"/>
      </w:pPr>
      <w:rPr>
        <w:rFonts w:hint="default"/>
      </w:rPr>
    </w:lvl>
    <w:lvl w:ilvl="7" w:tplc="43600B5C">
      <w:start w:val="1"/>
      <w:numFmt w:val="bullet"/>
      <w:lvlText w:val="•"/>
      <w:lvlJc w:val="left"/>
      <w:pPr>
        <w:ind w:left="6556" w:hanging="300"/>
      </w:pPr>
      <w:rPr>
        <w:rFonts w:hint="default"/>
      </w:rPr>
    </w:lvl>
    <w:lvl w:ilvl="8" w:tplc="417E0108">
      <w:start w:val="1"/>
      <w:numFmt w:val="bullet"/>
      <w:lvlText w:val="•"/>
      <w:lvlJc w:val="left"/>
      <w:pPr>
        <w:ind w:left="7473" w:hanging="300"/>
      </w:pPr>
      <w:rPr>
        <w:rFonts w:hint="default"/>
      </w:rPr>
    </w:lvl>
  </w:abstractNum>
  <w:abstractNum w:abstractNumId="24">
    <w:nsid w:val="270D4E32"/>
    <w:multiLevelType w:val="hybridMultilevel"/>
    <w:tmpl w:val="4CC44FCC"/>
    <w:lvl w:ilvl="0" w:tplc="9D5AEE6E">
      <w:start w:val="1"/>
      <w:numFmt w:val="lowerLetter"/>
      <w:lvlText w:val="(%1)"/>
      <w:lvlJc w:val="left"/>
      <w:pPr>
        <w:ind w:left="140" w:hanging="300"/>
      </w:pPr>
      <w:rPr>
        <w:rFonts w:ascii="Arial" w:eastAsia="Arial" w:hAnsi="Arial" w:cs="Arial" w:hint="default"/>
        <w:w w:val="99"/>
        <w:sz w:val="20"/>
        <w:szCs w:val="20"/>
      </w:rPr>
    </w:lvl>
    <w:lvl w:ilvl="1" w:tplc="917CD37C">
      <w:start w:val="1"/>
      <w:numFmt w:val="bullet"/>
      <w:lvlText w:val="•"/>
      <w:lvlJc w:val="left"/>
      <w:pPr>
        <w:ind w:left="1056" w:hanging="300"/>
      </w:pPr>
      <w:rPr>
        <w:rFonts w:hint="default"/>
      </w:rPr>
    </w:lvl>
    <w:lvl w:ilvl="2" w:tplc="D0528D2C">
      <w:start w:val="1"/>
      <w:numFmt w:val="bullet"/>
      <w:lvlText w:val="•"/>
      <w:lvlJc w:val="left"/>
      <w:pPr>
        <w:ind w:left="1973" w:hanging="300"/>
      </w:pPr>
      <w:rPr>
        <w:rFonts w:hint="default"/>
      </w:rPr>
    </w:lvl>
    <w:lvl w:ilvl="3" w:tplc="557C0EFC">
      <w:start w:val="1"/>
      <w:numFmt w:val="bullet"/>
      <w:lvlText w:val="•"/>
      <w:lvlJc w:val="left"/>
      <w:pPr>
        <w:ind w:left="2889" w:hanging="300"/>
      </w:pPr>
      <w:rPr>
        <w:rFonts w:hint="default"/>
      </w:rPr>
    </w:lvl>
    <w:lvl w:ilvl="4" w:tplc="1B44852E">
      <w:start w:val="1"/>
      <w:numFmt w:val="bullet"/>
      <w:lvlText w:val="•"/>
      <w:lvlJc w:val="left"/>
      <w:pPr>
        <w:ind w:left="3806" w:hanging="300"/>
      </w:pPr>
      <w:rPr>
        <w:rFonts w:hint="default"/>
      </w:rPr>
    </w:lvl>
    <w:lvl w:ilvl="5" w:tplc="C3D0AD54">
      <w:start w:val="1"/>
      <w:numFmt w:val="bullet"/>
      <w:lvlText w:val="•"/>
      <w:lvlJc w:val="left"/>
      <w:pPr>
        <w:ind w:left="4723" w:hanging="300"/>
      </w:pPr>
      <w:rPr>
        <w:rFonts w:hint="default"/>
      </w:rPr>
    </w:lvl>
    <w:lvl w:ilvl="6" w:tplc="F27E6916">
      <w:start w:val="1"/>
      <w:numFmt w:val="bullet"/>
      <w:lvlText w:val="•"/>
      <w:lvlJc w:val="left"/>
      <w:pPr>
        <w:ind w:left="5639" w:hanging="300"/>
      </w:pPr>
      <w:rPr>
        <w:rFonts w:hint="default"/>
      </w:rPr>
    </w:lvl>
    <w:lvl w:ilvl="7" w:tplc="E9FE5D38">
      <w:start w:val="1"/>
      <w:numFmt w:val="bullet"/>
      <w:lvlText w:val="•"/>
      <w:lvlJc w:val="left"/>
      <w:pPr>
        <w:ind w:left="6556" w:hanging="300"/>
      </w:pPr>
      <w:rPr>
        <w:rFonts w:hint="default"/>
      </w:rPr>
    </w:lvl>
    <w:lvl w:ilvl="8" w:tplc="CB4E27B8">
      <w:start w:val="1"/>
      <w:numFmt w:val="bullet"/>
      <w:lvlText w:val="•"/>
      <w:lvlJc w:val="left"/>
      <w:pPr>
        <w:ind w:left="7473" w:hanging="300"/>
      </w:pPr>
      <w:rPr>
        <w:rFonts w:hint="default"/>
      </w:rPr>
    </w:lvl>
  </w:abstractNum>
  <w:abstractNum w:abstractNumId="25">
    <w:nsid w:val="2A9A1C96"/>
    <w:multiLevelType w:val="multilevel"/>
    <w:tmpl w:val="DDA81E84"/>
    <w:lvl w:ilvl="0">
      <w:start w:val="18"/>
      <w:numFmt w:val="decimal"/>
      <w:lvlText w:val="%1."/>
      <w:lvlJc w:val="left"/>
      <w:pPr>
        <w:ind w:left="471" w:hanging="332"/>
      </w:pPr>
      <w:rPr>
        <w:rFonts w:ascii="Arial" w:eastAsia="Arial" w:hAnsi="Arial" w:cs="Arial" w:hint="default"/>
        <w:b/>
        <w:bCs/>
        <w:spacing w:val="-1"/>
        <w:w w:val="99"/>
        <w:sz w:val="20"/>
        <w:szCs w:val="20"/>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lowerLetter"/>
      <w:lvlText w:val="(%3)"/>
      <w:lvlJc w:val="left"/>
      <w:pPr>
        <w:ind w:left="500" w:hanging="300"/>
      </w:pPr>
      <w:rPr>
        <w:rFonts w:ascii="Arial" w:eastAsia="Arial" w:hAnsi="Arial" w:cs="Arial" w:hint="default"/>
        <w:spacing w:val="-1"/>
        <w:w w:val="99"/>
        <w:sz w:val="20"/>
        <w:szCs w:val="20"/>
      </w:rPr>
    </w:lvl>
    <w:lvl w:ilvl="3">
      <w:start w:val="1"/>
      <w:numFmt w:val="bullet"/>
      <w:lvlText w:val="•"/>
      <w:lvlJc w:val="left"/>
      <w:pPr>
        <w:ind w:left="580" w:hanging="300"/>
      </w:pPr>
      <w:rPr>
        <w:rFonts w:hint="default"/>
      </w:rPr>
    </w:lvl>
    <w:lvl w:ilvl="4">
      <w:start w:val="1"/>
      <w:numFmt w:val="bullet"/>
      <w:lvlText w:val="•"/>
      <w:lvlJc w:val="left"/>
      <w:pPr>
        <w:ind w:left="1826" w:hanging="300"/>
      </w:pPr>
      <w:rPr>
        <w:rFonts w:hint="default"/>
      </w:rPr>
    </w:lvl>
    <w:lvl w:ilvl="5">
      <w:start w:val="1"/>
      <w:numFmt w:val="bullet"/>
      <w:lvlText w:val="•"/>
      <w:lvlJc w:val="left"/>
      <w:pPr>
        <w:ind w:left="3073" w:hanging="300"/>
      </w:pPr>
      <w:rPr>
        <w:rFonts w:hint="default"/>
      </w:rPr>
    </w:lvl>
    <w:lvl w:ilvl="6">
      <w:start w:val="1"/>
      <w:numFmt w:val="bullet"/>
      <w:lvlText w:val="•"/>
      <w:lvlJc w:val="left"/>
      <w:pPr>
        <w:ind w:left="4319" w:hanging="300"/>
      </w:pPr>
      <w:rPr>
        <w:rFonts w:hint="default"/>
      </w:rPr>
    </w:lvl>
    <w:lvl w:ilvl="7">
      <w:start w:val="1"/>
      <w:numFmt w:val="bullet"/>
      <w:lvlText w:val="•"/>
      <w:lvlJc w:val="left"/>
      <w:pPr>
        <w:ind w:left="5566" w:hanging="300"/>
      </w:pPr>
      <w:rPr>
        <w:rFonts w:hint="default"/>
      </w:rPr>
    </w:lvl>
    <w:lvl w:ilvl="8">
      <w:start w:val="1"/>
      <w:numFmt w:val="bullet"/>
      <w:lvlText w:val="•"/>
      <w:lvlJc w:val="left"/>
      <w:pPr>
        <w:ind w:left="6813" w:hanging="300"/>
      </w:pPr>
      <w:rPr>
        <w:rFonts w:hint="default"/>
      </w:rPr>
    </w:lvl>
  </w:abstractNum>
  <w:abstractNum w:abstractNumId="26">
    <w:nsid w:val="2C0F714D"/>
    <w:multiLevelType w:val="multilevel"/>
    <w:tmpl w:val="242AC530"/>
    <w:lvl w:ilvl="0">
      <w:start w:val="4"/>
      <w:numFmt w:val="decimal"/>
      <w:lvlText w:val="%1"/>
      <w:lvlJc w:val="left"/>
      <w:pPr>
        <w:ind w:left="1417" w:hanging="569"/>
      </w:pPr>
      <w:rPr>
        <w:rFonts w:hint="default"/>
      </w:rPr>
    </w:lvl>
    <w:lvl w:ilvl="1">
      <w:start w:val="1"/>
      <w:numFmt w:val="decimal"/>
      <w:lvlText w:val="%1.%2"/>
      <w:lvlJc w:val="left"/>
      <w:pPr>
        <w:ind w:left="1417" w:hanging="569"/>
      </w:pPr>
      <w:rPr>
        <w:rFonts w:ascii="Arial" w:eastAsia="Arial" w:hAnsi="Arial" w:cs="Arial" w:hint="default"/>
        <w:spacing w:val="-1"/>
        <w:w w:val="99"/>
        <w:sz w:val="20"/>
        <w:szCs w:val="20"/>
      </w:rPr>
    </w:lvl>
    <w:lvl w:ilvl="2">
      <w:start w:val="1"/>
      <w:numFmt w:val="lowerLetter"/>
      <w:lvlText w:val="(%3)"/>
      <w:lvlJc w:val="left"/>
      <w:pPr>
        <w:ind w:left="1983" w:hanging="567"/>
      </w:pPr>
      <w:rPr>
        <w:rFonts w:ascii="Arial" w:eastAsia="Arial" w:hAnsi="Arial" w:cs="Arial" w:hint="default"/>
        <w:w w:val="99"/>
        <w:sz w:val="20"/>
        <w:szCs w:val="20"/>
      </w:rPr>
    </w:lvl>
    <w:lvl w:ilvl="3">
      <w:start w:val="1"/>
      <w:numFmt w:val="bullet"/>
      <w:lvlText w:val="•"/>
      <w:lvlJc w:val="left"/>
      <w:pPr>
        <w:ind w:left="3608" w:hanging="567"/>
      </w:pPr>
      <w:rPr>
        <w:rFonts w:hint="default"/>
      </w:rPr>
    </w:lvl>
    <w:lvl w:ilvl="4">
      <w:start w:val="1"/>
      <w:numFmt w:val="bullet"/>
      <w:lvlText w:val="•"/>
      <w:lvlJc w:val="left"/>
      <w:pPr>
        <w:ind w:left="4422" w:hanging="567"/>
      </w:pPr>
      <w:rPr>
        <w:rFonts w:hint="default"/>
      </w:rPr>
    </w:lvl>
    <w:lvl w:ilvl="5">
      <w:start w:val="1"/>
      <w:numFmt w:val="bullet"/>
      <w:lvlText w:val="•"/>
      <w:lvlJc w:val="left"/>
      <w:pPr>
        <w:ind w:left="5236" w:hanging="567"/>
      </w:pPr>
      <w:rPr>
        <w:rFonts w:hint="default"/>
      </w:rPr>
    </w:lvl>
    <w:lvl w:ilvl="6">
      <w:start w:val="1"/>
      <w:numFmt w:val="bullet"/>
      <w:lvlText w:val="•"/>
      <w:lvlJc w:val="left"/>
      <w:pPr>
        <w:ind w:left="6050" w:hanging="567"/>
      </w:pPr>
      <w:rPr>
        <w:rFonts w:hint="default"/>
      </w:rPr>
    </w:lvl>
    <w:lvl w:ilvl="7">
      <w:start w:val="1"/>
      <w:numFmt w:val="bullet"/>
      <w:lvlText w:val="•"/>
      <w:lvlJc w:val="left"/>
      <w:pPr>
        <w:ind w:left="6864" w:hanging="567"/>
      </w:pPr>
      <w:rPr>
        <w:rFonts w:hint="default"/>
      </w:rPr>
    </w:lvl>
    <w:lvl w:ilvl="8">
      <w:start w:val="1"/>
      <w:numFmt w:val="bullet"/>
      <w:lvlText w:val="•"/>
      <w:lvlJc w:val="left"/>
      <w:pPr>
        <w:ind w:left="7678" w:hanging="567"/>
      </w:pPr>
      <w:rPr>
        <w:rFonts w:hint="default"/>
      </w:rPr>
    </w:lvl>
  </w:abstractNum>
  <w:abstractNum w:abstractNumId="27">
    <w:nsid w:val="2D2E6DD4"/>
    <w:multiLevelType w:val="multilevel"/>
    <w:tmpl w:val="59EAD5F2"/>
    <w:lvl w:ilvl="0">
      <w:start w:val="16"/>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28">
    <w:nsid w:val="2DBB1D31"/>
    <w:multiLevelType w:val="hybridMultilevel"/>
    <w:tmpl w:val="42DA33A2"/>
    <w:lvl w:ilvl="0" w:tplc="52B8B0A0">
      <w:start w:val="1"/>
      <w:numFmt w:val="lowerRoman"/>
      <w:lvlText w:val="(%1)"/>
      <w:lvlJc w:val="left"/>
      <w:pPr>
        <w:ind w:left="140" w:hanging="233"/>
      </w:pPr>
      <w:rPr>
        <w:rFonts w:ascii="Arial" w:eastAsia="Arial" w:hAnsi="Arial" w:cs="Arial" w:hint="default"/>
        <w:spacing w:val="-1"/>
        <w:w w:val="99"/>
        <w:sz w:val="20"/>
        <w:szCs w:val="20"/>
      </w:rPr>
    </w:lvl>
    <w:lvl w:ilvl="1" w:tplc="69E6213C">
      <w:start w:val="1"/>
      <w:numFmt w:val="bullet"/>
      <w:lvlText w:val="•"/>
      <w:lvlJc w:val="left"/>
      <w:pPr>
        <w:ind w:left="1056" w:hanging="233"/>
      </w:pPr>
      <w:rPr>
        <w:rFonts w:hint="default"/>
      </w:rPr>
    </w:lvl>
    <w:lvl w:ilvl="2" w:tplc="7A7EA50C">
      <w:start w:val="1"/>
      <w:numFmt w:val="bullet"/>
      <w:lvlText w:val="•"/>
      <w:lvlJc w:val="left"/>
      <w:pPr>
        <w:ind w:left="1973" w:hanging="233"/>
      </w:pPr>
      <w:rPr>
        <w:rFonts w:hint="default"/>
      </w:rPr>
    </w:lvl>
    <w:lvl w:ilvl="3" w:tplc="5F4EBF9C">
      <w:start w:val="1"/>
      <w:numFmt w:val="bullet"/>
      <w:lvlText w:val="•"/>
      <w:lvlJc w:val="left"/>
      <w:pPr>
        <w:ind w:left="2889" w:hanging="233"/>
      </w:pPr>
      <w:rPr>
        <w:rFonts w:hint="default"/>
      </w:rPr>
    </w:lvl>
    <w:lvl w:ilvl="4" w:tplc="35FECCC8">
      <w:start w:val="1"/>
      <w:numFmt w:val="bullet"/>
      <w:lvlText w:val="•"/>
      <w:lvlJc w:val="left"/>
      <w:pPr>
        <w:ind w:left="3806" w:hanging="233"/>
      </w:pPr>
      <w:rPr>
        <w:rFonts w:hint="default"/>
      </w:rPr>
    </w:lvl>
    <w:lvl w:ilvl="5" w:tplc="C3EE18F6">
      <w:start w:val="1"/>
      <w:numFmt w:val="bullet"/>
      <w:lvlText w:val="•"/>
      <w:lvlJc w:val="left"/>
      <w:pPr>
        <w:ind w:left="4723" w:hanging="233"/>
      </w:pPr>
      <w:rPr>
        <w:rFonts w:hint="default"/>
      </w:rPr>
    </w:lvl>
    <w:lvl w:ilvl="6" w:tplc="F0A0E036">
      <w:start w:val="1"/>
      <w:numFmt w:val="bullet"/>
      <w:lvlText w:val="•"/>
      <w:lvlJc w:val="left"/>
      <w:pPr>
        <w:ind w:left="5639" w:hanging="233"/>
      </w:pPr>
      <w:rPr>
        <w:rFonts w:hint="default"/>
      </w:rPr>
    </w:lvl>
    <w:lvl w:ilvl="7" w:tplc="F2C2A048">
      <w:start w:val="1"/>
      <w:numFmt w:val="bullet"/>
      <w:lvlText w:val="•"/>
      <w:lvlJc w:val="left"/>
      <w:pPr>
        <w:ind w:left="6556" w:hanging="233"/>
      </w:pPr>
      <w:rPr>
        <w:rFonts w:hint="default"/>
      </w:rPr>
    </w:lvl>
    <w:lvl w:ilvl="8" w:tplc="6EDC90DA">
      <w:start w:val="1"/>
      <w:numFmt w:val="bullet"/>
      <w:lvlText w:val="•"/>
      <w:lvlJc w:val="left"/>
      <w:pPr>
        <w:ind w:left="7473" w:hanging="233"/>
      </w:pPr>
      <w:rPr>
        <w:rFonts w:hint="default"/>
      </w:rPr>
    </w:lvl>
  </w:abstractNum>
  <w:abstractNum w:abstractNumId="29">
    <w:nsid w:val="2F045AA8"/>
    <w:multiLevelType w:val="multilevel"/>
    <w:tmpl w:val="4E8E27B8"/>
    <w:lvl w:ilvl="0">
      <w:start w:val="12"/>
      <w:numFmt w:val="decimal"/>
      <w:lvlText w:val="%1"/>
      <w:lvlJc w:val="left"/>
      <w:pPr>
        <w:ind w:left="140" w:hanging="442"/>
      </w:pPr>
      <w:rPr>
        <w:rFonts w:hint="default"/>
      </w:rPr>
    </w:lvl>
    <w:lvl w:ilvl="1">
      <w:start w:val="1"/>
      <w:numFmt w:val="decimal"/>
      <w:lvlText w:val="%1.%2"/>
      <w:lvlJc w:val="left"/>
      <w:pPr>
        <w:ind w:left="726"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30">
    <w:nsid w:val="31275B21"/>
    <w:multiLevelType w:val="hybridMultilevel"/>
    <w:tmpl w:val="8B28128C"/>
    <w:lvl w:ilvl="0" w:tplc="CDA2786A">
      <w:start w:val="1"/>
      <w:numFmt w:val="decimal"/>
      <w:lvlText w:val="(%1)."/>
      <w:lvlJc w:val="left"/>
      <w:pPr>
        <w:ind w:left="777" w:hanging="351"/>
      </w:pPr>
      <w:rPr>
        <w:rFonts w:ascii="Arial" w:eastAsia="Arial" w:hAnsi="Arial" w:cs="Arial" w:hint="default"/>
        <w:w w:val="99"/>
        <w:sz w:val="20"/>
        <w:szCs w:val="20"/>
      </w:rPr>
    </w:lvl>
    <w:lvl w:ilvl="1" w:tplc="14485F18">
      <w:start w:val="1"/>
      <w:numFmt w:val="lowerLetter"/>
      <w:lvlText w:val="(%2)"/>
      <w:lvlJc w:val="left"/>
      <w:pPr>
        <w:ind w:left="1497" w:hanging="300"/>
      </w:pPr>
      <w:rPr>
        <w:rFonts w:ascii="Arial" w:eastAsia="Arial" w:hAnsi="Arial" w:cs="Arial" w:hint="default"/>
        <w:w w:val="99"/>
        <w:sz w:val="20"/>
        <w:szCs w:val="20"/>
      </w:rPr>
    </w:lvl>
    <w:lvl w:ilvl="2" w:tplc="B28C15E0">
      <w:start w:val="1"/>
      <w:numFmt w:val="bullet"/>
      <w:lvlText w:val="•"/>
      <w:lvlJc w:val="left"/>
      <w:pPr>
        <w:ind w:left="2435" w:hanging="300"/>
      </w:pPr>
      <w:rPr>
        <w:rFonts w:hint="default"/>
      </w:rPr>
    </w:lvl>
    <w:lvl w:ilvl="3" w:tplc="B4629A38">
      <w:start w:val="1"/>
      <w:numFmt w:val="bullet"/>
      <w:lvlText w:val="•"/>
      <w:lvlJc w:val="left"/>
      <w:pPr>
        <w:ind w:left="3373" w:hanging="300"/>
      </w:pPr>
      <w:rPr>
        <w:rFonts w:hint="default"/>
      </w:rPr>
    </w:lvl>
    <w:lvl w:ilvl="4" w:tplc="DB8ADADC">
      <w:start w:val="1"/>
      <w:numFmt w:val="bullet"/>
      <w:lvlText w:val="•"/>
      <w:lvlJc w:val="left"/>
      <w:pPr>
        <w:ind w:left="4312" w:hanging="300"/>
      </w:pPr>
      <w:rPr>
        <w:rFonts w:hint="default"/>
      </w:rPr>
    </w:lvl>
    <w:lvl w:ilvl="5" w:tplc="B0F67B8A">
      <w:start w:val="1"/>
      <w:numFmt w:val="bullet"/>
      <w:lvlText w:val="•"/>
      <w:lvlJc w:val="left"/>
      <w:pPr>
        <w:ind w:left="5250" w:hanging="300"/>
      </w:pPr>
      <w:rPr>
        <w:rFonts w:hint="default"/>
      </w:rPr>
    </w:lvl>
    <w:lvl w:ilvl="6" w:tplc="E7A8DF3E">
      <w:start w:val="1"/>
      <w:numFmt w:val="bullet"/>
      <w:lvlText w:val="•"/>
      <w:lvlJc w:val="left"/>
      <w:pPr>
        <w:ind w:left="6189" w:hanging="300"/>
      </w:pPr>
      <w:rPr>
        <w:rFonts w:hint="default"/>
      </w:rPr>
    </w:lvl>
    <w:lvl w:ilvl="7" w:tplc="12F0DDD0">
      <w:start w:val="1"/>
      <w:numFmt w:val="bullet"/>
      <w:lvlText w:val="•"/>
      <w:lvlJc w:val="left"/>
      <w:pPr>
        <w:ind w:left="7127" w:hanging="300"/>
      </w:pPr>
      <w:rPr>
        <w:rFonts w:hint="default"/>
      </w:rPr>
    </w:lvl>
    <w:lvl w:ilvl="8" w:tplc="1158A01E">
      <w:start w:val="1"/>
      <w:numFmt w:val="bullet"/>
      <w:lvlText w:val="•"/>
      <w:lvlJc w:val="left"/>
      <w:pPr>
        <w:ind w:left="8066" w:hanging="300"/>
      </w:pPr>
      <w:rPr>
        <w:rFonts w:hint="default"/>
      </w:rPr>
    </w:lvl>
  </w:abstractNum>
  <w:abstractNum w:abstractNumId="31">
    <w:nsid w:val="36813321"/>
    <w:multiLevelType w:val="hybridMultilevel"/>
    <w:tmpl w:val="A99404BE"/>
    <w:lvl w:ilvl="0" w:tplc="E8547C78">
      <w:start w:val="9"/>
      <w:numFmt w:val="lowerLetter"/>
      <w:lvlText w:val="(%1)"/>
      <w:lvlJc w:val="left"/>
      <w:pPr>
        <w:ind w:left="1353" w:hanging="360"/>
      </w:pPr>
      <w:rPr>
        <w:rFonts w:hint="default"/>
        <w:color w:val="FF000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3750428C"/>
    <w:multiLevelType w:val="multilevel"/>
    <w:tmpl w:val="A7BC7C4E"/>
    <w:lvl w:ilvl="0">
      <w:start w:val="10"/>
      <w:numFmt w:val="decimal"/>
      <w:lvlText w:val="%1"/>
      <w:lvlJc w:val="left"/>
      <w:pPr>
        <w:ind w:left="140" w:hanging="499"/>
      </w:pPr>
      <w:rPr>
        <w:rFonts w:hint="default"/>
      </w:rPr>
    </w:lvl>
    <w:lvl w:ilvl="1">
      <w:start w:val="1"/>
      <w:numFmt w:val="decimal"/>
      <w:lvlText w:val="%1.%2"/>
      <w:lvlJc w:val="left"/>
      <w:pPr>
        <w:ind w:left="140" w:hanging="499"/>
      </w:pPr>
      <w:rPr>
        <w:rFonts w:ascii="Arial" w:eastAsia="Arial" w:hAnsi="Arial" w:cs="Arial" w:hint="default"/>
        <w:spacing w:val="-1"/>
        <w:w w:val="99"/>
        <w:sz w:val="20"/>
        <w:szCs w:val="20"/>
      </w:rPr>
    </w:lvl>
    <w:lvl w:ilvl="2">
      <w:start w:val="1"/>
      <w:numFmt w:val="bullet"/>
      <w:lvlText w:val="•"/>
      <w:lvlJc w:val="left"/>
      <w:pPr>
        <w:ind w:left="1973" w:hanging="499"/>
      </w:pPr>
      <w:rPr>
        <w:rFonts w:hint="default"/>
      </w:rPr>
    </w:lvl>
    <w:lvl w:ilvl="3">
      <w:start w:val="1"/>
      <w:numFmt w:val="bullet"/>
      <w:lvlText w:val="•"/>
      <w:lvlJc w:val="left"/>
      <w:pPr>
        <w:ind w:left="2889" w:hanging="499"/>
      </w:pPr>
      <w:rPr>
        <w:rFonts w:hint="default"/>
      </w:rPr>
    </w:lvl>
    <w:lvl w:ilvl="4">
      <w:start w:val="1"/>
      <w:numFmt w:val="bullet"/>
      <w:lvlText w:val="•"/>
      <w:lvlJc w:val="left"/>
      <w:pPr>
        <w:ind w:left="3806" w:hanging="499"/>
      </w:pPr>
      <w:rPr>
        <w:rFonts w:hint="default"/>
      </w:rPr>
    </w:lvl>
    <w:lvl w:ilvl="5">
      <w:start w:val="1"/>
      <w:numFmt w:val="bullet"/>
      <w:lvlText w:val="•"/>
      <w:lvlJc w:val="left"/>
      <w:pPr>
        <w:ind w:left="4723" w:hanging="499"/>
      </w:pPr>
      <w:rPr>
        <w:rFonts w:hint="default"/>
      </w:rPr>
    </w:lvl>
    <w:lvl w:ilvl="6">
      <w:start w:val="1"/>
      <w:numFmt w:val="bullet"/>
      <w:lvlText w:val="•"/>
      <w:lvlJc w:val="left"/>
      <w:pPr>
        <w:ind w:left="5639" w:hanging="499"/>
      </w:pPr>
      <w:rPr>
        <w:rFonts w:hint="default"/>
      </w:rPr>
    </w:lvl>
    <w:lvl w:ilvl="7">
      <w:start w:val="1"/>
      <w:numFmt w:val="bullet"/>
      <w:lvlText w:val="•"/>
      <w:lvlJc w:val="left"/>
      <w:pPr>
        <w:ind w:left="6556" w:hanging="499"/>
      </w:pPr>
      <w:rPr>
        <w:rFonts w:hint="default"/>
      </w:rPr>
    </w:lvl>
    <w:lvl w:ilvl="8">
      <w:start w:val="1"/>
      <w:numFmt w:val="bullet"/>
      <w:lvlText w:val="•"/>
      <w:lvlJc w:val="left"/>
      <w:pPr>
        <w:ind w:left="7473" w:hanging="499"/>
      </w:pPr>
      <w:rPr>
        <w:rFonts w:hint="default"/>
      </w:rPr>
    </w:lvl>
  </w:abstractNum>
  <w:abstractNum w:abstractNumId="33">
    <w:nsid w:val="37C25C35"/>
    <w:multiLevelType w:val="hybridMultilevel"/>
    <w:tmpl w:val="6F8E0778"/>
    <w:lvl w:ilvl="0" w:tplc="F10E461E">
      <w:start w:val="14"/>
      <w:numFmt w:val="lowerLetter"/>
      <w:lvlText w:val="(%1)"/>
      <w:lvlJc w:val="left"/>
      <w:pPr>
        <w:ind w:left="140" w:hanging="300"/>
      </w:pPr>
      <w:rPr>
        <w:rFonts w:ascii="Arial" w:eastAsia="Arial" w:hAnsi="Arial" w:cs="Arial" w:hint="default"/>
        <w:spacing w:val="-1"/>
        <w:w w:val="99"/>
        <w:sz w:val="20"/>
        <w:szCs w:val="20"/>
      </w:rPr>
    </w:lvl>
    <w:lvl w:ilvl="1" w:tplc="3E907E3C">
      <w:start w:val="1"/>
      <w:numFmt w:val="bullet"/>
      <w:lvlText w:val="•"/>
      <w:lvlJc w:val="left"/>
      <w:pPr>
        <w:ind w:left="1056" w:hanging="300"/>
      </w:pPr>
      <w:rPr>
        <w:rFonts w:hint="default"/>
      </w:rPr>
    </w:lvl>
    <w:lvl w:ilvl="2" w:tplc="350432BA">
      <w:start w:val="1"/>
      <w:numFmt w:val="bullet"/>
      <w:lvlText w:val="•"/>
      <w:lvlJc w:val="left"/>
      <w:pPr>
        <w:ind w:left="1973" w:hanging="300"/>
      </w:pPr>
      <w:rPr>
        <w:rFonts w:hint="default"/>
      </w:rPr>
    </w:lvl>
    <w:lvl w:ilvl="3" w:tplc="6512F152">
      <w:start w:val="1"/>
      <w:numFmt w:val="bullet"/>
      <w:lvlText w:val="•"/>
      <w:lvlJc w:val="left"/>
      <w:pPr>
        <w:ind w:left="2889" w:hanging="300"/>
      </w:pPr>
      <w:rPr>
        <w:rFonts w:hint="default"/>
      </w:rPr>
    </w:lvl>
    <w:lvl w:ilvl="4" w:tplc="70AE5158">
      <w:start w:val="1"/>
      <w:numFmt w:val="bullet"/>
      <w:lvlText w:val="•"/>
      <w:lvlJc w:val="left"/>
      <w:pPr>
        <w:ind w:left="3806" w:hanging="300"/>
      </w:pPr>
      <w:rPr>
        <w:rFonts w:hint="default"/>
      </w:rPr>
    </w:lvl>
    <w:lvl w:ilvl="5" w:tplc="328EB700">
      <w:start w:val="1"/>
      <w:numFmt w:val="bullet"/>
      <w:lvlText w:val="•"/>
      <w:lvlJc w:val="left"/>
      <w:pPr>
        <w:ind w:left="4723" w:hanging="300"/>
      </w:pPr>
      <w:rPr>
        <w:rFonts w:hint="default"/>
      </w:rPr>
    </w:lvl>
    <w:lvl w:ilvl="6" w:tplc="0002C6DE">
      <w:start w:val="1"/>
      <w:numFmt w:val="bullet"/>
      <w:lvlText w:val="•"/>
      <w:lvlJc w:val="left"/>
      <w:pPr>
        <w:ind w:left="5639" w:hanging="300"/>
      </w:pPr>
      <w:rPr>
        <w:rFonts w:hint="default"/>
      </w:rPr>
    </w:lvl>
    <w:lvl w:ilvl="7" w:tplc="C150D0D6">
      <w:start w:val="1"/>
      <w:numFmt w:val="bullet"/>
      <w:lvlText w:val="•"/>
      <w:lvlJc w:val="left"/>
      <w:pPr>
        <w:ind w:left="6556" w:hanging="300"/>
      </w:pPr>
      <w:rPr>
        <w:rFonts w:hint="default"/>
      </w:rPr>
    </w:lvl>
    <w:lvl w:ilvl="8" w:tplc="38DA6C22">
      <w:start w:val="1"/>
      <w:numFmt w:val="bullet"/>
      <w:lvlText w:val="•"/>
      <w:lvlJc w:val="left"/>
      <w:pPr>
        <w:ind w:left="7473" w:hanging="300"/>
      </w:pPr>
      <w:rPr>
        <w:rFonts w:hint="default"/>
      </w:rPr>
    </w:lvl>
  </w:abstractNum>
  <w:abstractNum w:abstractNumId="34">
    <w:nsid w:val="39162E54"/>
    <w:multiLevelType w:val="hybridMultilevel"/>
    <w:tmpl w:val="CDF25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A297773"/>
    <w:multiLevelType w:val="hybridMultilevel"/>
    <w:tmpl w:val="8CD43DFC"/>
    <w:lvl w:ilvl="0" w:tplc="452E5E1C">
      <w:start w:val="1"/>
      <w:numFmt w:val="decimal"/>
      <w:lvlText w:val="(%1)"/>
      <w:lvlJc w:val="left"/>
      <w:pPr>
        <w:ind w:left="140" w:hanging="300"/>
      </w:pPr>
      <w:rPr>
        <w:rFonts w:ascii="Arial" w:eastAsia="Arial" w:hAnsi="Arial" w:cs="Arial" w:hint="default"/>
        <w:spacing w:val="-1"/>
        <w:w w:val="99"/>
        <w:sz w:val="20"/>
        <w:szCs w:val="20"/>
      </w:rPr>
    </w:lvl>
    <w:lvl w:ilvl="1" w:tplc="EADEE22A">
      <w:start w:val="1"/>
      <w:numFmt w:val="bullet"/>
      <w:lvlText w:val="•"/>
      <w:lvlJc w:val="left"/>
      <w:pPr>
        <w:ind w:left="1056" w:hanging="300"/>
      </w:pPr>
      <w:rPr>
        <w:rFonts w:hint="default"/>
      </w:rPr>
    </w:lvl>
    <w:lvl w:ilvl="2" w:tplc="F82C7650">
      <w:start w:val="1"/>
      <w:numFmt w:val="bullet"/>
      <w:lvlText w:val="•"/>
      <w:lvlJc w:val="left"/>
      <w:pPr>
        <w:ind w:left="1973" w:hanging="300"/>
      </w:pPr>
      <w:rPr>
        <w:rFonts w:hint="default"/>
      </w:rPr>
    </w:lvl>
    <w:lvl w:ilvl="3" w:tplc="3AECD1E2">
      <w:start w:val="1"/>
      <w:numFmt w:val="bullet"/>
      <w:lvlText w:val="•"/>
      <w:lvlJc w:val="left"/>
      <w:pPr>
        <w:ind w:left="2889" w:hanging="300"/>
      </w:pPr>
      <w:rPr>
        <w:rFonts w:hint="default"/>
      </w:rPr>
    </w:lvl>
    <w:lvl w:ilvl="4" w:tplc="5B7E770C">
      <w:start w:val="1"/>
      <w:numFmt w:val="bullet"/>
      <w:lvlText w:val="•"/>
      <w:lvlJc w:val="left"/>
      <w:pPr>
        <w:ind w:left="3806" w:hanging="300"/>
      </w:pPr>
      <w:rPr>
        <w:rFonts w:hint="default"/>
      </w:rPr>
    </w:lvl>
    <w:lvl w:ilvl="5" w:tplc="9BEE652A">
      <w:start w:val="1"/>
      <w:numFmt w:val="bullet"/>
      <w:lvlText w:val="•"/>
      <w:lvlJc w:val="left"/>
      <w:pPr>
        <w:ind w:left="4723" w:hanging="300"/>
      </w:pPr>
      <w:rPr>
        <w:rFonts w:hint="default"/>
      </w:rPr>
    </w:lvl>
    <w:lvl w:ilvl="6" w:tplc="8C3E8F68">
      <w:start w:val="1"/>
      <w:numFmt w:val="bullet"/>
      <w:lvlText w:val="•"/>
      <w:lvlJc w:val="left"/>
      <w:pPr>
        <w:ind w:left="5639" w:hanging="300"/>
      </w:pPr>
      <w:rPr>
        <w:rFonts w:hint="default"/>
      </w:rPr>
    </w:lvl>
    <w:lvl w:ilvl="7" w:tplc="16AC2446">
      <w:start w:val="1"/>
      <w:numFmt w:val="bullet"/>
      <w:lvlText w:val="•"/>
      <w:lvlJc w:val="left"/>
      <w:pPr>
        <w:ind w:left="6556" w:hanging="300"/>
      </w:pPr>
      <w:rPr>
        <w:rFonts w:hint="default"/>
      </w:rPr>
    </w:lvl>
    <w:lvl w:ilvl="8" w:tplc="FA9829B4">
      <w:start w:val="1"/>
      <w:numFmt w:val="bullet"/>
      <w:lvlText w:val="•"/>
      <w:lvlJc w:val="left"/>
      <w:pPr>
        <w:ind w:left="7473" w:hanging="300"/>
      </w:pPr>
      <w:rPr>
        <w:rFonts w:hint="default"/>
      </w:rPr>
    </w:lvl>
  </w:abstractNum>
  <w:abstractNum w:abstractNumId="36">
    <w:nsid w:val="3AF7643D"/>
    <w:multiLevelType w:val="hybridMultilevel"/>
    <w:tmpl w:val="79821622"/>
    <w:lvl w:ilvl="0" w:tplc="9A204BB0">
      <w:start w:val="1"/>
      <w:numFmt w:val="lowerLetter"/>
      <w:lvlText w:val="(%1)"/>
      <w:lvlJc w:val="left"/>
      <w:pPr>
        <w:ind w:left="140" w:hanging="300"/>
      </w:pPr>
      <w:rPr>
        <w:rFonts w:ascii="Arial" w:eastAsia="Arial" w:hAnsi="Arial" w:cs="Arial" w:hint="default"/>
        <w:w w:val="99"/>
        <w:sz w:val="20"/>
        <w:szCs w:val="20"/>
      </w:rPr>
    </w:lvl>
    <w:lvl w:ilvl="1" w:tplc="F4C4B940">
      <w:start w:val="1"/>
      <w:numFmt w:val="bullet"/>
      <w:lvlText w:val="•"/>
      <w:lvlJc w:val="left"/>
      <w:pPr>
        <w:ind w:left="1056" w:hanging="300"/>
      </w:pPr>
      <w:rPr>
        <w:rFonts w:hint="default"/>
      </w:rPr>
    </w:lvl>
    <w:lvl w:ilvl="2" w:tplc="42FE8FAC">
      <w:start w:val="1"/>
      <w:numFmt w:val="bullet"/>
      <w:lvlText w:val="•"/>
      <w:lvlJc w:val="left"/>
      <w:pPr>
        <w:ind w:left="1973" w:hanging="300"/>
      </w:pPr>
      <w:rPr>
        <w:rFonts w:hint="default"/>
      </w:rPr>
    </w:lvl>
    <w:lvl w:ilvl="3" w:tplc="37FC2EB4">
      <w:start w:val="1"/>
      <w:numFmt w:val="bullet"/>
      <w:lvlText w:val="•"/>
      <w:lvlJc w:val="left"/>
      <w:pPr>
        <w:ind w:left="2889" w:hanging="300"/>
      </w:pPr>
      <w:rPr>
        <w:rFonts w:hint="default"/>
      </w:rPr>
    </w:lvl>
    <w:lvl w:ilvl="4" w:tplc="F94C8EE8">
      <w:start w:val="1"/>
      <w:numFmt w:val="bullet"/>
      <w:lvlText w:val="•"/>
      <w:lvlJc w:val="left"/>
      <w:pPr>
        <w:ind w:left="3806" w:hanging="300"/>
      </w:pPr>
      <w:rPr>
        <w:rFonts w:hint="default"/>
      </w:rPr>
    </w:lvl>
    <w:lvl w:ilvl="5" w:tplc="D01EB40A">
      <w:start w:val="1"/>
      <w:numFmt w:val="bullet"/>
      <w:lvlText w:val="•"/>
      <w:lvlJc w:val="left"/>
      <w:pPr>
        <w:ind w:left="4723" w:hanging="300"/>
      </w:pPr>
      <w:rPr>
        <w:rFonts w:hint="default"/>
      </w:rPr>
    </w:lvl>
    <w:lvl w:ilvl="6" w:tplc="8898BF44">
      <w:start w:val="1"/>
      <w:numFmt w:val="bullet"/>
      <w:lvlText w:val="•"/>
      <w:lvlJc w:val="left"/>
      <w:pPr>
        <w:ind w:left="5639" w:hanging="300"/>
      </w:pPr>
      <w:rPr>
        <w:rFonts w:hint="default"/>
      </w:rPr>
    </w:lvl>
    <w:lvl w:ilvl="7" w:tplc="3A427E78">
      <w:start w:val="1"/>
      <w:numFmt w:val="bullet"/>
      <w:lvlText w:val="•"/>
      <w:lvlJc w:val="left"/>
      <w:pPr>
        <w:ind w:left="6556" w:hanging="300"/>
      </w:pPr>
      <w:rPr>
        <w:rFonts w:hint="default"/>
      </w:rPr>
    </w:lvl>
    <w:lvl w:ilvl="8" w:tplc="5A1A27E2">
      <w:start w:val="1"/>
      <w:numFmt w:val="bullet"/>
      <w:lvlText w:val="•"/>
      <w:lvlJc w:val="left"/>
      <w:pPr>
        <w:ind w:left="7473" w:hanging="300"/>
      </w:pPr>
      <w:rPr>
        <w:rFonts w:hint="default"/>
      </w:rPr>
    </w:lvl>
  </w:abstractNum>
  <w:abstractNum w:abstractNumId="37">
    <w:nsid w:val="3DFD47DD"/>
    <w:multiLevelType w:val="hybridMultilevel"/>
    <w:tmpl w:val="708C16C0"/>
    <w:lvl w:ilvl="0" w:tplc="2F1A3CE8">
      <w:start w:val="1"/>
      <w:numFmt w:val="lowerLetter"/>
      <w:lvlText w:val="(%1)"/>
      <w:lvlJc w:val="left"/>
      <w:pPr>
        <w:ind w:left="140" w:hanging="300"/>
      </w:pPr>
      <w:rPr>
        <w:rFonts w:ascii="Arial" w:eastAsia="Arial" w:hAnsi="Arial" w:cs="Arial" w:hint="default"/>
        <w:w w:val="99"/>
        <w:sz w:val="20"/>
        <w:szCs w:val="20"/>
      </w:rPr>
    </w:lvl>
    <w:lvl w:ilvl="1" w:tplc="0246B182">
      <w:start w:val="1"/>
      <w:numFmt w:val="bullet"/>
      <w:lvlText w:val="•"/>
      <w:lvlJc w:val="left"/>
      <w:pPr>
        <w:ind w:left="1056" w:hanging="300"/>
      </w:pPr>
      <w:rPr>
        <w:rFonts w:hint="default"/>
      </w:rPr>
    </w:lvl>
    <w:lvl w:ilvl="2" w:tplc="5C92EB48">
      <w:start w:val="1"/>
      <w:numFmt w:val="bullet"/>
      <w:lvlText w:val="•"/>
      <w:lvlJc w:val="left"/>
      <w:pPr>
        <w:ind w:left="1973" w:hanging="300"/>
      </w:pPr>
      <w:rPr>
        <w:rFonts w:hint="default"/>
      </w:rPr>
    </w:lvl>
    <w:lvl w:ilvl="3" w:tplc="AC9E9780">
      <w:start w:val="1"/>
      <w:numFmt w:val="bullet"/>
      <w:lvlText w:val="•"/>
      <w:lvlJc w:val="left"/>
      <w:pPr>
        <w:ind w:left="2889" w:hanging="300"/>
      </w:pPr>
      <w:rPr>
        <w:rFonts w:hint="default"/>
      </w:rPr>
    </w:lvl>
    <w:lvl w:ilvl="4" w:tplc="8FFAE2AE">
      <w:start w:val="1"/>
      <w:numFmt w:val="bullet"/>
      <w:lvlText w:val="•"/>
      <w:lvlJc w:val="left"/>
      <w:pPr>
        <w:ind w:left="3806" w:hanging="300"/>
      </w:pPr>
      <w:rPr>
        <w:rFonts w:hint="default"/>
      </w:rPr>
    </w:lvl>
    <w:lvl w:ilvl="5" w:tplc="E56E6D96">
      <w:start w:val="1"/>
      <w:numFmt w:val="bullet"/>
      <w:lvlText w:val="•"/>
      <w:lvlJc w:val="left"/>
      <w:pPr>
        <w:ind w:left="4723" w:hanging="300"/>
      </w:pPr>
      <w:rPr>
        <w:rFonts w:hint="default"/>
      </w:rPr>
    </w:lvl>
    <w:lvl w:ilvl="6" w:tplc="B680D266">
      <w:start w:val="1"/>
      <w:numFmt w:val="bullet"/>
      <w:lvlText w:val="•"/>
      <w:lvlJc w:val="left"/>
      <w:pPr>
        <w:ind w:left="5639" w:hanging="300"/>
      </w:pPr>
      <w:rPr>
        <w:rFonts w:hint="default"/>
      </w:rPr>
    </w:lvl>
    <w:lvl w:ilvl="7" w:tplc="37DC4A1C">
      <w:start w:val="1"/>
      <w:numFmt w:val="bullet"/>
      <w:lvlText w:val="•"/>
      <w:lvlJc w:val="left"/>
      <w:pPr>
        <w:ind w:left="6556" w:hanging="300"/>
      </w:pPr>
      <w:rPr>
        <w:rFonts w:hint="default"/>
      </w:rPr>
    </w:lvl>
    <w:lvl w:ilvl="8" w:tplc="AB4E62A2">
      <w:start w:val="1"/>
      <w:numFmt w:val="bullet"/>
      <w:lvlText w:val="•"/>
      <w:lvlJc w:val="left"/>
      <w:pPr>
        <w:ind w:left="7473" w:hanging="300"/>
      </w:pPr>
      <w:rPr>
        <w:rFonts w:hint="default"/>
      </w:rPr>
    </w:lvl>
  </w:abstractNum>
  <w:abstractNum w:abstractNumId="38">
    <w:nsid w:val="3F12443B"/>
    <w:multiLevelType w:val="hybridMultilevel"/>
    <w:tmpl w:val="90F0E904"/>
    <w:lvl w:ilvl="0" w:tplc="FD1EF778">
      <w:start w:val="1"/>
      <w:numFmt w:val="decimal"/>
      <w:lvlText w:val="(%1)"/>
      <w:lvlJc w:val="left"/>
      <w:pPr>
        <w:ind w:left="140" w:hanging="300"/>
      </w:pPr>
      <w:rPr>
        <w:rFonts w:ascii="Arial" w:eastAsia="Arial" w:hAnsi="Arial" w:cs="Arial" w:hint="default"/>
        <w:w w:val="99"/>
        <w:sz w:val="20"/>
        <w:szCs w:val="20"/>
      </w:rPr>
    </w:lvl>
    <w:lvl w:ilvl="1" w:tplc="6F4ACC3E">
      <w:start w:val="1"/>
      <w:numFmt w:val="lowerLetter"/>
      <w:lvlText w:val="(%2)"/>
      <w:lvlJc w:val="left"/>
      <w:pPr>
        <w:ind w:left="860" w:hanging="300"/>
      </w:pPr>
      <w:rPr>
        <w:rFonts w:ascii="Arial" w:eastAsia="Arial" w:hAnsi="Arial" w:cs="Arial" w:hint="default"/>
        <w:w w:val="99"/>
        <w:sz w:val="20"/>
        <w:szCs w:val="20"/>
      </w:rPr>
    </w:lvl>
    <w:lvl w:ilvl="2" w:tplc="067AD056">
      <w:start w:val="1"/>
      <w:numFmt w:val="bullet"/>
      <w:lvlText w:val="•"/>
      <w:lvlJc w:val="left"/>
      <w:pPr>
        <w:ind w:left="1798" w:hanging="300"/>
      </w:pPr>
      <w:rPr>
        <w:rFonts w:hint="default"/>
      </w:rPr>
    </w:lvl>
    <w:lvl w:ilvl="3" w:tplc="EFDEB74C">
      <w:start w:val="1"/>
      <w:numFmt w:val="bullet"/>
      <w:lvlText w:val="•"/>
      <w:lvlJc w:val="left"/>
      <w:pPr>
        <w:ind w:left="2736" w:hanging="300"/>
      </w:pPr>
      <w:rPr>
        <w:rFonts w:hint="default"/>
      </w:rPr>
    </w:lvl>
    <w:lvl w:ilvl="4" w:tplc="6C72B318">
      <w:start w:val="1"/>
      <w:numFmt w:val="bullet"/>
      <w:lvlText w:val="•"/>
      <w:lvlJc w:val="left"/>
      <w:pPr>
        <w:ind w:left="3675" w:hanging="300"/>
      </w:pPr>
      <w:rPr>
        <w:rFonts w:hint="default"/>
      </w:rPr>
    </w:lvl>
    <w:lvl w:ilvl="5" w:tplc="0BEA6642">
      <w:start w:val="1"/>
      <w:numFmt w:val="bullet"/>
      <w:lvlText w:val="•"/>
      <w:lvlJc w:val="left"/>
      <w:pPr>
        <w:ind w:left="4613" w:hanging="300"/>
      </w:pPr>
      <w:rPr>
        <w:rFonts w:hint="default"/>
      </w:rPr>
    </w:lvl>
    <w:lvl w:ilvl="6" w:tplc="6922C448">
      <w:start w:val="1"/>
      <w:numFmt w:val="bullet"/>
      <w:lvlText w:val="•"/>
      <w:lvlJc w:val="left"/>
      <w:pPr>
        <w:ind w:left="5552" w:hanging="300"/>
      </w:pPr>
      <w:rPr>
        <w:rFonts w:hint="default"/>
      </w:rPr>
    </w:lvl>
    <w:lvl w:ilvl="7" w:tplc="7BB8C354">
      <w:start w:val="1"/>
      <w:numFmt w:val="bullet"/>
      <w:lvlText w:val="•"/>
      <w:lvlJc w:val="left"/>
      <w:pPr>
        <w:ind w:left="6490" w:hanging="300"/>
      </w:pPr>
      <w:rPr>
        <w:rFonts w:hint="default"/>
      </w:rPr>
    </w:lvl>
    <w:lvl w:ilvl="8" w:tplc="15C2264A">
      <w:start w:val="1"/>
      <w:numFmt w:val="bullet"/>
      <w:lvlText w:val="•"/>
      <w:lvlJc w:val="left"/>
      <w:pPr>
        <w:ind w:left="7429" w:hanging="300"/>
      </w:pPr>
      <w:rPr>
        <w:rFonts w:hint="default"/>
      </w:rPr>
    </w:lvl>
  </w:abstractNum>
  <w:abstractNum w:abstractNumId="39">
    <w:nsid w:val="44AB28C6"/>
    <w:multiLevelType w:val="hybridMultilevel"/>
    <w:tmpl w:val="F3B638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nsid w:val="469C08F3"/>
    <w:multiLevelType w:val="hybridMultilevel"/>
    <w:tmpl w:val="03320C0A"/>
    <w:lvl w:ilvl="0" w:tplc="2BE66372">
      <w:start w:val="1"/>
      <w:numFmt w:val="decimal"/>
      <w:lvlText w:val="(%1)"/>
      <w:lvlJc w:val="left"/>
      <w:pPr>
        <w:ind w:left="140" w:hanging="720"/>
        <w:jc w:val="right"/>
      </w:pPr>
      <w:rPr>
        <w:rFonts w:ascii="Arial" w:eastAsia="Arial" w:hAnsi="Arial" w:cs="Arial" w:hint="default"/>
        <w:w w:val="99"/>
        <w:sz w:val="20"/>
        <w:szCs w:val="20"/>
      </w:rPr>
    </w:lvl>
    <w:lvl w:ilvl="1" w:tplc="88768232">
      <w:start w:val="1"/>
      <w:numFmt w:val="lowerLetter"/>
      <w:lvlText w:val="(%2)"/>
      <w:lvlJc w:val="left"/>
      <w:pPr>
        <w:ind w:left="1220" w:hanging="360"/>
      </w:pPr>
      <w:rPr>
        <w:rFonts w:ascii="Arial" w:eastAsia="Arial" w:hAnsi="Arial" w:cs="Arial" w:hint="default"/>
        <w:w w:val="99"/>
        <w:sz w:val="20"/>
        <w:szCs w:val="20"/>
      </w:rPr>
    </w:lvl>
    <w:lvl w:ilvl="2" w:tplc="39E208EE">
      <w:start w:val="1"/>
      <w:numFmt w:val="bullet"/>
      <w:lvlText w:val="•"/>
      <w:lvlJc w:val="left"/>
      <w:pPr>
        <w:ind w:left="2118" w:hanging="360"/>
      </w:pPr>
      <w:rPr>
        <w:rFonts w:hint="default"/>
      </w:rPr>
    </w:lvl>
    <w:lvl w:ilvl="3" w:tplc="F07EC620">
      <w:start w:val="1"/>
      <w:numFmt w:val="bullet"/>
      <w:lvlText w:val="•"/>
      <w:lvlJc w:val="left"/>
      <w:pPr>
        <w:ind w:left="3016" w:hanging="360"/>
      </w:pPr>
      <w:rPr>
        <w:rFonts w:hint="default"/>
      </w:rPr>
    </w:lvl>
    <w:lvl w:ilvl="4" w:tplc="4C9A37BC">
      <w:start w:val="1"/>
      <w:numFmt w:val="bullet"/>
      <w:lvlText w:val="•"/>
      <w:lvlJc w:val="left"/>
      <w:pPr>
        <w:ind w:left="3915" w:hanging="360"/>
      </w:pPr>
      <w:rPr>
        <w:rFonts w:hint="default"/>
      </w:rPr>
    </w:lvl>
    <w:lvl w:ilvl="5" w:tplc="8EB88E9C">
      <w:start w:val="1"/>
      <w:numFmt w:val="bullet"/>
      <w:lvlText w:val="•"/>
      <w:lvlJc w:val="left"/>
      <w:pPr>
        <w:ind w:left="4813" w:hanging="360"/>
      </w:pPr>
      <w:rPr>
        <w:rFonts w:hint="default"/>
      </w:rPr>
    </w:lvl>
    <w:lvl w:ilvl="6" w:tplc="596E6208">
      <w:start w:val="1"/>
      <w:numFmt w:val="bullet"/>
      <w:lvlText w:val="•"/>
      <w:lvlJc w:val="left"/>
      <w:pPr>
        <w:ind w:left="5712" w:hanging="360"/>
      </w:pPr>
      <w:rPr>
        <w:rFonts w:hint="default"/>
      </w:rPr>
    </w:lvl>
    <w:lvl w:ilvl="7" w:tplc="3EA2222E">
      <w:start w:val="1"/>
      <w:numFmt w:val="bullet"/>
      <w:lvlText w:val="•"/>
      <w:lvlJc w:val="left"/>
      <w:pPr>
        <w:ind w:left="6610" w:hanging="360"/>
      </w:pPr>
      <w:rPr>
        <w:rFonts w:hint="default"/>
      </w:rPr>
    </w:lvl>
    <w:lvl w:ilvl="8" w:tplc="B718CBBC">
      <w:start w:val="1"/>
      <w:numFmt w:val="bullet"/>
      <w:lvlText w:val="•"/>
      <w:lvlJc w:val="left"/>
      <w:pPr>
        <w:ind w:left="7509" w:hanging="360"/>
      </w:pPr>
      <w:rPr>
        <w:rFonts w:hint="default"/>
      </w:rPr>
    </w:lvl>
  </w:abstractNum>
  <w:abstractNum w:abstractNumId="41">
    <w:nsid w:val="48DA121B"/>
    <w:multiLevelType w:val="hybridMultilevel"/>
    <w:tmpl w:val="95080290"/>
    <w:lvl w:ilvl="0" w:tplc="CC6AB3E8">
      <w:start w:val="1"/>
      <w:numFmt w:val="decimal"/>
      <w:lvlText w:val="(%1)"/>
      <w:lvlJc w:val="left"/>
      <w:pPr>
        <w:ind w:left="860" w:hanging="360"/>
      </w:pPr>
      <w:rPr>
        <w:rFonts w:ascii="Arial" w:eastAsia="Arial" w:hAnsi="Arial" w:cs="Arial" w:hint="default"/>
        <w:w w:val="99"/>
        <w:sz w:val="20"/>
        <w:szCs w:val="20"/>
      </w:rPr>
    </w:lvl>
    <w:lvl w:ilvl="1" w:tplc="55E0D982">
      <w:start w:val="1"/>
      <w:numFmt w:val="lowerLetter"/>
      <w:lvlText w:val="(%2)"/>
      <w:lvlJc w:val="left"/>
      <w:pPr>
        <w:ind w:left="927" w:hanging="360"/>
      </w:pPr>
      <w:rPr>
        <w:rFonts w:ascii="Arial" w:eastAsia="Arial" w:hAnsi="Arial" w:cs="Arial" w:hint="default"/>
        <w:w w:val="99"/>
        <w:sz w:val="20"/>
        <w:szCs w:val="20"/>
      </w:rPr>
    </w:lvl>
    <w:lvl w:ilvl="2" w:tplc="02A4C47A">
      <w:start w:val="1"/>
      <w:numFmt w:val="bullet"/>
      <w:lvlText w:val="•"/>
      <w:lvlJc w:val="left"/>
      <w:pPr>
        <w:ind w:left="1220" w:hanging="360"/>
      </w:pPr>
      <w:rPr>
        <w:rFonts w:hint="default"/>
      </w:rPr>
    </w:lvl>
    <w:lvl w:ilvl="3" w:tplc="2E8C06D4">
      <w:start w:val="1"/>
      <w:numFmt w:val="bullet"/>
      <w:lvlText w:val="•"/>
      <w:lvlJc w:val="left"/>
      <w:pPr>
        <w:ind w:left="2230" w:hanging="360"/>
      </w:pPr>
      <w:rPr>
        <w:rFonts w:hint="default"/>
      </w:rPr>
    </w:lvl>
    <w:lvl w:ilvl="4" w:tplc="7228FF46">
      <w:start w:val="1"/>
      <w:numFmt w:val="bullet"/>
      <w:lvlText w:val="•"/>
      <w:lvlJc w:val="left"/>
      <w:pPr>
        <w:ind w:left="3241" w:hanging="360"/>
      </w:pPr>
      <w:rPr>
        <w:rFonts w:hint="default"/>
      </w:rPr>
    </w:lvl>
    <w:lvl w:ilvl="5" w:tplc="E51CF6BC">
      <w:start w:val="1"/>
      <w:numFmt w:val="bullet"/>
      <w:lvlText w:val="•"/>
      <w:lvlJc w:val="left"/>
      <w:pPr>
        <w:ind w:left="4252" w:hanging="360"/>
      </w:pPr>
      <w:rPr>
        <w:rFonts w:hint="default"/>
      </w:rPr>
    </w:lvl>
    <w:lvl w:ilvl="6" w:tplc="3AD8E226">
      <w:start w:val="1"/>
      <w:numFmt w:val="bullet"/>
      <w:lvlText w:val="•"/>
      <w:lvlJc w:val="left"/>
      <w:pPr>
        <w:ind w:left="5263" w:hanging="360"/>
      </w:pPr>
      <w:rPr>
        <w:rFonts w:hint="default"/>
      </w:rPr>
    </w:lvl>
    <w:lvl w:ilvl="7" w:tplc="61AA3AFC">
      <w:start w:val="1"/>
      <w:numFmt w:val="bullet"/>
      <w:lvlText w:val="•"/>
      <w:lvlJc w:val="left"/>
      <w:pPr>
        <w:ind w:left="6274" w:hanging="360"/>
      </w:pPr>
      <w:rPr>
        <w:rFonts w:hint="default"/>
      </w:rPr>
    </w:lvl>
    <w:lvl w:ilvl="8" w:tplc="5504D79E">
      <w:start w:val="1"/>
      <w:numFmt w:val="bullet"/>
      <w:lvlText w:val="•"/>
      <w:lvlJc w:val="left"/>
      <w:pPr>
        <w:ind w:left="7284" w:hanging="360"/>
      </w:pPr>
      <w:rPr>
        <w:rFonts w:hint="default"/>
      </w:rPr>
    </w:lvl>
  </w:abstractNum>
  <w:abstractNum w:abstractNumId="42">
    <w:nsid w:val="4F565DE3"/>
    <w:multiLevelType w:val="multilevel"/>
    <w:tmpl w:val="41B63412"/>
    <w:lvl w:ilvl="0">
      <w:start w:val="13"/>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43">
    <w:nsid w:val="509107A8"/>
    <w:multiLevelType w:val="hybridMultilevel"/>
    <w:tmpl w:val="DAA81686"/>
    <w:lvl w:ilvl="0" w:tplc="77EE4AFA">
      <w:start w:val="4"/>
      <w:numFmt w:val="decimal"/>
      <w:lvlText w:val="%1)"/>
      <w:lvlJc w:val="left"/>
      <w:pPr>
        <w:ind w:left="140" w:hanging="720"/>
      </w:pPr>
      <w:rPr>
        <w:rFonts w:ascii="Arial" w:eastAsia="Arial" w:hAnsi="Arial" w:cs="Arial" w:hint="default"/>
        <w:spacing w:val="-1"/>
        <w:w w:val="99"/>
        <w:sz w:val="20"/>
        <w:szCs w:val="20"/>
      </w:rPr>
    </w:lvl>
    <w:lvl w:ilvl="1" w:tplc="C1E4F2F6">
      <w:start w:val="1"/>
      <w:numFmt w:val="bullet"/>
      <w:lvlText w:val="•"/>
      <w:lvlJc w:val="left"/>
      <w:pPr>
        <w:ind w:left="1056" w:hanging="720"/>
      </w:pPr>
      <w:rPr>
        <w:rFonts w:hint="default"/>
      </w:rPr>
    </w:lvl>
    <w:lvl w:ilvl="2" w:tplc="8A5EB3F0">
      <w:start w:val="1"/>
      <w:numFmt w:val="bullet"/>
      <w:lvlText w:val="•"/>
      <w:lvlJc w:val="left"/>
      <w:pPr>
        <w:ind w:left="1973" w:hanging="720"/>
      </w:pPr>
      <w:rPr>
        <w:rFonts w:hint="default"/>
      </w:rPr>
    </w:lvl>
    <w:lvl w:ilvl="3" w:tplc="6B84292C">
      <w:start w:val="1"/>
      <w:numFmt w:val="bullet"/>
      <w:lvlText w:val="•"/>
      <w:lvlJc w:val="left"/>
      <w:pPr>
        <w:ind w:left="2889" w:hanging="720"/>
      </w:pPr>
      <w:rPr>
        <w:rFonts w:hint="default"/>
      </w:rPr>
    </w:lvl>
    <w:lvl w:ilvl="4" w:tplc="FD14AA70">
      <w:start w:val="1"/>
      <w:numFmt w:val="bullet"/>
      <w:lvlText w:val="•"/>
      <w:lvlJc w:val="left"/>
      <w:pPr>
        <w:ind w:left="3806" w:hanging="720"/>
      </w:pPr>
      <w:rPr>
        <w:rFonts w:hint="default"/>
      </w:rPr>
    </w:lvl>
    <w:lvl w:ilvl="5" w:tplc="2EE451B8">
      <w:start w:val="1"/>
      <w:numFmt w:val="bullet"/>
      <w:lvlText w:val="•"/>
      <w:lvlJc w:val="left"/>
      <w:pPr>
        <w:ind w:left="4723" w:hanging="720"/>
      </w:pPr>
      <w:rPr>
        <w:rFonts w:hint="default"/>
      </w:rPr>
    </w:lvl>
    <w:lvl w:ilvl="6" w:tplc="4FE6B060">
      <w:start w:val="1"/>
      <w:numFmt w:val="bullet"/>
      <w:lvlText w:val="•"/>
      <w:lvlJc w:val="left"/>
      <w:pPr>
        <w:ind w:left="5639" w:hanging="720"/>
      </w:pPr>
      <w:rPr>
        <w:rFonts w:hint="default"/>
      </w:rPr>
    </w:lvl>
    <w:lvl w:ilvl="7" w:tplc="EDB4A1EA">
      <w:start w:val="1"/>
      <w:numFmt w:val="bullet"/>
      <w:lvlText w:val="•"/>
      <w:lvlJc w:val="left"/>
      <w:pPr>
        <w:ind w:left="6556" w:hanging="720"/>
      </w:pPr>
      <w:rPr>
        <w:rFonts w:hint="default"/>
      </w:rPr>
    </w:lvl>
    <w:lvl w:ilvl="8" w:tplc="2B301422">
      <w:start w:val="1"/>
      <w:numFmt w:val="bullet"/>
      <w:lvlText w:val="•"/>
      <w:lvlJc w:val="left"/>
      <w:pPr>
        <w:ind w:left="7473" w:hanging="720"/>
      </w:pPr>
      <w:rPr>
        <w:rFonts w:hint="default"/>
      </w:rPr>
    </w:lvl>
  </w:abstractNum>
  <w:abstractNum w:abstractNumId="44">
    <w:nsid w:val="59560BCD"/>
    <w:multiLevelType w:val="hybridMultilevel"/>
    <w:tmpl w:val="E99E1446"/>
    <w:lvl w:ilvl="0" w:tplc="46C0A722">
      <w:start w:val="1"/>
      <w:numFmt w:val="decimal"/>
      <w:lvlText w:val="(%1)"/>
      <w:lvlJc w:val="left"/>
      <w:pPr>
        <w:ind w:left="140" w:hanging="300"/>
      </w:pPr>
      <w:rPr>
        <w:rFonts w:ascii="Arial" w:eastAsia="Arial" w:hAnsi="Arial" w:cs="Arial" w:hint="default"/>
        <w:w w:val="99"/>
        <w:sz w:val="20"/>
        <w:szCs w:val="20"/>
      </w:rPr>
    </w:lvl>
    <w:lvl w:ilvl="1" w:tplc="3DDCB646">
      <w:start w:val="1"/>
      <w:numFmt w:val="bullet"/>
      <w:lvlText w:val="•"/>
      <w:lvlJc w:val="left"/>
      <w:pPr>
        <w:ind w:left="1056" w:hanging="300"/>
      </w:pPr>
      <w:rPr>
        <w:rFonts w:hint="default"/>
      </w:rPr>
    </w:lvl>
    <w:lvl w:ilvl="2" w:tplc="5080C4E4">
      <w:start w:val="1"/>
      <w:numFmt w:val="bullet"/>
      <w:lvlText w:val="•"/>
      <w:lvlJc w:val="left"/>
      <w:pPr>
        <w:ind w:left="1973" w:hanging="300"/>
      </w:pPr>
      <w:rPr>
        <w:rFonts w:hint="default"/>
      </w:rPr>
    </w:lvl>
    <w:lvl w:ilvl="3" w:tplc="15DE6B08">
      <w:start w:val="1"/>
      <w:numFmt w:val="bullet"/>
      <w:lvlText w:val="•"/>
      <w:lvlJc w:val="left"/>
      <w:pPr>
        <w:ind w:left="2889" w:hanging="300"/>
      </w:pPr>
      <w:rPr>
        <w:rFonts w:hint="default"/>
      </w:rPr>
    </w:lvl>
    <w:lvl w:ilvl="4" w:tplc="6E923130">
      <w:start w:val="1"/>
      <w:numFmt w:val="bullet"/>
      <w:lvlText w:val="•"/>
      <w:lvlJc w:val="left"/>
      <w:pPr>
        <w:ind w:left="3806" w:hanging="300"/>
      </w:pPr>
      <w:rPr>
        <w:rFonts w:hint="default"/>
      </w:rPr>
    </w:lvl>
    <w:lvl w:ilvl="5" w:tplc="5DE46878">
      <w:start w:val="1"/>
      <w:numFmt w:val="bullet"/>
      <w:lvlText w:val="•"/>
      <w:lvlJc w:val="left"/>
      <w:pPr>
        <w:ind w:left="4723" w:hanging="300"/>
      </w:pPr>
      <w:rPr>
        <w:rFonts w:hint="default"/>
      </w:rPr>
    </w:lvl>
    <w:lvl w:ilvl="6" w:tplc="2108A058">
      <w:start w:val="1"/>
      <w:numFmt w:val="bullet"/>
      <w:lvlText w:val="•"/>
      <w:lvlJc w:val="left"/>
      <w:pPr>
        <w:ind w:left="5639" w:hanging="300"/>
      </w:pPr>
      <w:rPr>
        <w:rFonts w:hint="default"/>
      </w:rPr>
    </w:lvl>
    <w:lvl w:ilvl="7" w:tplc="B9044498">
      <w:start w:val="1"/>
      <w:numFmt w:val="bullet"/>
      <w:lvlText w:val="•"/>
      <w:lvlJc w:val="left"/>
      <w:pPr>
        <w:ind w:left="6556" w:hanging="300"/>
      </w:pPr>
      <w:rPr>
        <w:rFonts w:hint="default"/>
      </w:rPr>
    </w:lvl>
    <w:lvl w:ilvl="8" w:tplc="D45C4DA0">
      <w:start w:val="1"/>
      <w:numFmt w:val="bullet"/>
      <w:lvlText w:val="•"/>
      <w:lvlJc w:val="left"/>
      <w:pPr>
        <w:ind w:left="7473" w:hanging="300"/>
      </w:pPr>
      <w:rPr>
        <w:rFonts w:hint="default"/>
      </w:rPr>
    </w:lvl>
  </w:abstractNum>
  <w:abstractNum w:abstractNumId="45">
    <w:nsid w:val="59572601"/>
    <w:multiLevelType w:val="hybridMultilevel"/>
    <w:tmpl w:val="5170AEE0"/>
    <w:lvl w:ilvl="0" w:tplc="3F26E8B8">
      <w:start w:val="1"/>
      <w:numFmt w:val="lowerLetter"/>
      <w:lvlText w:val="(%1)"/>
      <w:lvlJc w:val="left"/>
      <w:pPr>
        <w:ind w:left="1220" w:hanging="360"/>
      </w:pPr>
      <w:rPr>
        <w:rFonts w:ascii="Arial" w:eastAsia="Arial" w:hAnsi="Arial" w:cs="Arial" w:hint="default"/>
        <w:w w:val="99"/>
        <w:sz w:val="20"/>
        <w:szCs w:val="20"/>
      </w:rPr>
    </w:lvl>
    <w:lvl w:ilvl="1" w:tplc="9550BCA6">
      <w:start w:val="1"/>
      <w:numFmt w:val="bullet"/>
      <w:lvlText w:val="•"/>
      <w:lvlJc w:val="left"/>
      <w:pPr>
        <w:ind w:left="2028" w:hanging="360"/>
      </w:pPr>
      <w:rPr>
        <w:rFonts w:hint="default"/>
      </w:rPr>
    </w:lvl>
    <w:lvl w:ilvl="2" w:tplc="AD20385E">
      <w:start w:val="1"/>
      <w:numFmt w:val="bullet"/>
      <w:lvlText w:val="•"/>
      <w:lvlJc w:val="left"/>
      <w:pPr>
        <w:ind w:left="2837" w:hanging="360"/>
      </w:pPr>
      <w:rPr>
        <w:rFonts w:hint="default"/>
      </w:rPr>
    </w:lvl>
    <w:lvl w:ilvl="3" w:tplc="C7B2A390">
      <w:start w:val="1"/>
      <w:numFmt w:val="bullet"/>
      <w:lvlText w:val="•"/>
      <w:lvlJc w:val="left"/>
      <w:pPr>
        <w:ind w:left="3645" w:hanging="360"/>
      </w:pPr>
      <w:rPr>
        <w:rFonts w:hint="default"/>
      </w:rPr>
    </w:lvl>
    <w:lvl w:ilvl="4" w:tplc="61161790">
      <w:start w:val="1"/>
      <w:numFmt w:val="bullet"/>
      <w:lvlText w:val="•"/>
      <w:lvlJc w:val="left"/>
      <w:pPr>
        <w:ind w:left="4454" w:hanging="360"/>
      </w:pPr>
      <w:rPr>
        <w:rFonts w:hint="default"/>
      </w:rPr>
    </w:lvl>
    <w:lvl w:ilvl="5" w:tplc="6EFC2C04">
      <w:start w:val="1"/>
      <w:numFmt w:val="bullet"/>
      <w:lvlText w:val="•"/>
      <w:lvlJc w:val="left"/>
      <w:pPr>
        <w:ind w:left="5263" w:hanging="360"/>
      </w:pPr>
      <w:rPr>
        <w:rFonts w:hint="default"/>
      </w:rPr>
    </w:lvl>
    <w:lvl w:ilvl="6" w:tplc="D982E8C2">
      <w:start w:val="1"/>
      <w:numFmt w:val="bullet"/>
      <w:lvlText w:val="•"/>
      <w:lvlJc w:val="left"/>
      <w:pPr>
        <w:ind w:left="6071" w:hanging="360"/>
      </w:pPr>
      <w:rPr>
        <w:rFonts w:hint="default"/>
      </w:rPr>
    </w:lvl>
    <w:lvl w:ilvl="7" w:tplc="E87C7874">
      <w:start w:val="1"/>
      <w:numFmt w:val="bullet"/>
      <w:lvlText w:val="•"/>
      <w:lvlJc w:val="left"/>
      <w:pPr>
        <w:ind w:left="6880" w:hanging="360"/>
      </w:pPr>
      <w:rPr>
        <w:rFonts w:hint="default"/>
      </w:rPr>
    </w:lvl>
    <w:lvl w:ilvl="8" w:tplc="9E521830">
      <w:start w:val="1"/>
      <w:numFmt w:val="bullet"/>
      <w:lvlText w:val="•"/>
      <w:lvlJc w:val="left"/>
      <w:pPr>
        <w:ind w:left="7689" w:hanging="360"/>
      </w:pPr>
      <w:rPr>
        <w:rFonts w:hint="default"/>
      </w:rPr>
    </w:lvl>
  </w:abstractNum>
  <w:abstractNum w:abstractNumId="46">
    <w:nsid w:val="5E8F55DC"/>
    <w:multiLevelType w:val="hybridMultilevel"/>
    <w:tmpl w:val="5D6C5FB8"/>
    <w:lvl w:ilvl="0" w:tplc="8270852A">
      <w:start w:val="1"/>
      <w:numFmt w:val="decimal"/>
      <w:lvlText w:val="(%1)"/>
      <w:lvlJc w:val="left"/>
      <w:pPr>
        <w:ind w:left="1635" w:hanging="360"/>
      </w:pPr>
      <w:rPr>
        <w:rFonts w:ascii="Arial" w:eastAsia="Arial" w:hAnsi="Arial" w:cs="Arial" w:hint="default"/>
        <w:w w:val="99"/>
        <w:sz w:val="20"/>
        <w:szCs w:val="20"/>
      </w:rPr>
    </w:lvl>
    <w:lvl w:ilvl="1" w:tplc="11D68676">
      <w:start w:val="1"/>
      <w:numFmt w:val="bullet"/>
      <w:lvlText w:val="•"/>
      <w:lvlJc w:val="left"/>
      <w:pPr>
        <w:ind w:left="2406" w:hanging="360"/>
      </w:pPr>
      <w:rPr>
        <w:rFonts w:hint="default"/>
      </w:rPr>
    </w:lvl>
    <w:lvl w:ilvl="2" w:tplc="E0080CE4">
      <w:start w:val="1"/>
      <w:numFmt w:val="bullet"/>
      <w:lvlText w:val="•"/>
      <w:lvlJc w:val="left"/>
      <w:pPr>
        <w:ind w:left="3173" w:hanging="360"/>
      </w:pPr>
      <w:rPr>
        <w:rFonts w:hint="default"/>
      </w:rPr>
    </w:lvl>
    <w:lvl w:ilvl="3" w:tplc="C5FA9326">
      <w:start w:val="1"/>
      <w:numFmt w:val="bullet"/>
      <w:lvlText w:val="•"/>
      <w:lvlJc w:val="left"/>
      <w:pPr>
        <w:ind w:left="3939" w:hanging="360"/>
      </w:pPr>
      <w:rPr>
        <w:rFonts w:hint="default"/>
      </w:rPr>
    </w:lvl>
    <w:lvl w:ilvl="4" w:tplc="9B16024A">
      <w:start w:val="1"/>
      <w:numFmt w:val="bullet"/>
      <w:lvlText w:val="•"/>
      <w:lvlJc w:val="left"/>
      <w:pPr>
        <w:ind w:left="4706" w:hanging="360"/>
      </w:pPr>
      <w:rPr>
        <w:rFonts w:hint="default"/>
      </w:rPr>
    </w:lvl>
    <w:lvl w:ilvl="5" w:tplc="0CCE8538">
      <w:start w:val="1"/>
      <w:numFmt w:val="bullet"/>
      <w:lvlText w:val="•"/>
      <w:lvlJc w:val="left"/>
      <w:pPr>
        <w:ind w:left="5473" w:hanging="360"/>
      </w:pPr>
      <w:rPr>
        <w:rFonts w:hint="default"/>
      </w:rPr>
    </w:lvl>
    <w:lvl w:ilvl="6" w:tplc="280E0F9C">
      <w:start w:val="1"/>
      <w:numFmt w:val="bullet"/>
      <w:lvlText w:val="•"/>
      <w:lvlJc w:val="left"/>
      <w:pPr>
        <w:ind w:left="6239" w:hanging="360"/>
      </w:pPr>
      <w:rPr>
        <w:rFonts w:hint="default"/>
      </w:rPr>
    </w:lvl>
    <w:lvl w:ilvl="7" w:tplc="2CAAEA5C">
      <w:start w:val="1"/>
      <w:numFmt w:val="bullet"/>
      <w:lvlText w:val="•"/>
      <w:lvlJc w:val="left"/>
      <w:pPr>
        <w:ind w:left="7006" w:hanging="360"/>
      </w:pPr>
      <w:rPr>
        <w:rFonts w:hint="default"/>
      </w:rPr>
    </w:lvl>
    <w:lvl w:ilvl="8" w:tplc="5AA6F052">
      <w:start w:val="1"/>
      <w:numFmt w:val="bullet"/>
      <w:lvlText w:val="•"/>
      <w:lvlJc w:val="left"/>
      <w:pPr>
        <w:ind w:left="7773" w:hanging="360"/>
      </w:pPr>
      <w:rPr>
        <w:rFonts w:hint="default"/>
      </w:rPr>
    </w:lvl>
  </w:abstractNum>
  <w:abstractNum w:abstractNumId="47">
    <w:nsid w:val="64224969"/>
    <w:multiLevelType w:val="hybridMultilevel"/>
    <w:tmpl w:val="2E2CBB46"/>
    <w:lvl w:ilvl="0" w:tplc="F0769F58">
      <w:start w:val="1"/>
      <w:numFmt w:val="decimal"/>
      <w:lvlText w:val="(%1)"/>
      <w:lvlJc w:val="left"/>
      <w:pPr>
        <w:ind w:left="140" w:hanging="300"/>
      </w:pPr>
      <w:rPr>
        <w:rFonts w:ascii="Arial" w:eastAsia="Arial" w:hAnsi="Arial" w:cs="Arial" w:hint="default"/>
        <w:spacing w:val="-1"/>
        <w:w w:val="99"/>
        <w:sz w:val="20"/>
        <w:szCs w:val="20"/>
      </w:rPr>
    </w:lvl>
    <w:lvl w:ilvl="1" w:tplc="84E0FC3A">
      <w:start w:val="1"/>
      <w:numFmt w:val="bullet"/>
      <w:lvlText w:val="•"/>
      <w:lvlJc w:val="left"/>
      <w:pPr>
        <w:ind w:left="1056" w:hanging="300"/>
      </w:pPr>
      <w:rPr>
        <w:rFonts w:hint="default"/>
      </w:rPr>
    </w:lvl>
    <w:lvl w:ilvl="2" w:tplc="0B786B34">
      <w:start w:val="1"/>
      <w:numFmt w:val="bullet"/>
      <w:lvlText w:val="•"/>
      <w:lvlJc w:val="left"/>
      <w:pPr>
        <w:ind w:left="1973" w:hanging="300"/>
      </w:pPr>
      <w:rPr>
        <w:rFonts w:hint="default"/>
      </w:rPr>
    </w:lvl>
    <w:lvl w:ilvl="3" w:tplc="05EA1A7A">
      <w:start w:val="1"/>
      <w:numFmt w:val="bullet"/>
      <w:lvlText w:val="•"/>
      <w:lvlJc w:val="left"/>
      <w:pPr>
        <w:ind w:left="2889" w:hanging="300"/>
      </w:pPr>
      <w:rPr>
        <w:rFonts w:hint="default"/>
      </w:rPr>
    </w:lvl>
    <w:lvl w:ilvl="4" w:tplc="1332DCC6">
      <w:start w:val="1"/>
      <w:numFmt w:val="bullet"/>
      <w:lvlText w:val="•"/>
      <w:lvlJc w:val="left"/>
      <w:pPr>
        <w:ind w:left="3806" w:hanging="300"/>
      </w:pPr>
      <w:rPr>
        <w:rFonts w:hint="default"/>
      </w:rPr>
    </w:lvl>
    <w:lvl w:ilvl="5" w:tplc="3D2E763E">
      <w:start w:val="1"/>
      <w:numFmt w:val="bullet"/>
      <w:lvlText w:val="•"/>
      <w:lvlJc w:val="left"/>
      <w:pPr>
        <w:ind w:left="4723" w:hanging="300"/>
      </w:pPr>
      <w:rPr>
        <w:rFonts w:hint="default"/>
      </w:rPr>
    </w:lvl>
    <w:lvl w:ilvl="6" w:tplc="9D9E446A">
      <w:start w:val="1"/>
      <w:numFmt w:val="bullet"/>
      <w:lvlText w:val="•"/>
      <w:lvlJc w:val="left"/>
      <w:pPr>
        <w:ind w:left="5639" w:hanging="300"/>
      </w:pPr>
      <w:rPr>
        <w:rFonts w:hint="default"/>
      </w:rPr>
    </w:lvl>
    <w:lvl w:ilvl="7" w:tplc="0ABE7E5E">
      <w:start w:val="1"/>
      <w:numFmt w:val="bullet"/>
      <w:lvlText w:val="•"/>
      <w:lvlJc w:val="left"/>
      <w:pPr>
        <w:ind w:left="6556" w:hanging="300"/>
      </w:pPr>
      <w:rPr>
        <w:rFonts w:hint="default"/>
      </w:rPr>
    </w:lvl>
    <w:lvl w:ilvl="8" w:tplc="7C10E0F4">
      <w:start w:val="1"/>
      <w:numFmt w:val="bullet"/>
      <w:lvlText w:val="•"/>
      <w:lvlJc w:val="left"/>
      <w:pPr>
        <w:ind w:left="7473" w:hanging="300"/>
      </w:pPr>
      <w:rPr>
        <w:rFonts w:hint="default"/>
      </w:rPr>
    </w:lvl>
  </w:abstractNum>
  <w:abstractNum w:abstractNumId="48">
    <w:nsid w:val="651102AA"/>
    <w:multiLevelType w:val="hybridMultilevel"/>
    <w:tmpl w:val="C45C78CE"/>
    <w:lvl w:ilvl="0" w:tplc="1402E42C">
      <w:start w:val="1"/>
      <w:numFmt w:val="lowerLetter"/>
      <w:lvlText w:val="(%1)"/>
      <w:lvlJc w:val="left"/>
      <w:pPr>
        <w:ind w:left="140" w:hanging="300"/>
      </w:pPr>
      <w:rPr>
        <w:rFonts w:ascii="Arial" w:eastAsia="Arial" w:hAnsi="Arial" w:cs="Arial" w:hint="default"/>
        <w:w w:val="99"/>
        <w:sz w:val="20"/>
        <w:szCs w:val="20"/>
      </w:rPr>
    </w:lvl>
    <w:lvl w:ilvl="1" w:tplc="29FC15AE">
      <w:start w:val="1"/>
      <w:numFmt w:val="bullet"/>
      <w:lvlText w:val="•"/>
      <w:lvlJc w:val="left"/>
      <w:pPr>
        <w:ind w:left="1056" w:hanging="300"/>
      </w:pPr>
      <w:rPr>
        <w:rFonts w:hint="default"/>
      </w:rPr>
    </w:lvl>
    <w:lvl w:ilvl="2" w:tplc="023E6D86">
      <w:start w:val="1"/>
      <w:numFmt w:val="bullet"/>
      <w:lvlText w:val="•"/>
      <w:lvlJc w:val="left"/>
      <w:pPr>
        <w:ind w:left="1973" w:hanging="300"/>
      </w:pPr>
      <w:rPr>
        <w:rFonts w:hint="default"/>
      </w:rPr>
    </w:lvl>
    <w:lvl w:ilvl="3" w:tplc="2676D994">
      <w:start w:val="1"/>
      <w:numFmt w:val="bullet"/>
      <w:lvlText w:val="•"/>
      <w:lvlJc w:val="left"/>
      <w:pPr>
        <w:ind w:left="2889" w:hanging="300"/>
      </w:pPr>
      <w:rPr>
        <w:rFonts w:hint="default"/>
      </w:rPr>
    </w:lvl>
    <w:lvl w:ilvl="4" w:tplc="9C2264C6">
      <w:start w:val="1"/>
      <w:numFmt w:val="bullet"/>
      <w:lvlText w:val="•"/>
      <w:lvlJc w:val="left"/>
      <w:pPr>
        <w:ind w:left="3806" w:hanging="300"/>
      </w:pPr>
      <w:rPr>
        <w:rFonts w:hint="default"/>
      </w:rPr>
    </w:lvl>
    <w:lvl w:ilvl="5" w:tplc="6DA49F68">
      <w:start w:val="1"/>
      <w:numFmt w:val="bullet"/>
      <w:lvlText w:val="•"/>
      <w:lvlJc w:val="left"/>
      <w:pPr>
        <w:ind w:left="4723" w:hanging="300"/>
      </w:pPr>
      <w:rPr>
        <w:rFonts w:hint="default"/>
      </w:rPr>
    </w:lvl>
    <w:lvl w:ilvl="6" w:tplc="C76C1DFC">
      <w:start w:val="1"/>
      <w:numFmt w:val="bullet"/>
      <w:lvlText w:val="•"/>
      <w:lvlJc w:val="left"/>
      <w:pPr>
        <w:ind w:left="5639" w:hanging="300"/>
      </w:pPr>
      <w:rPr>
        <w:rFonts w:hint="default"/>
      </w:rPr>
    </w:lvl>
    <w:lvl w:ilvl="7" w:tplc="CED44866">
      <w:start w:val="1"/>
      <w:numFmt w:val="bullet"/>
      <w:lvlText w:val="•"/>
      <w:lvlJc w:val="left"/>
      <w:pPr>
        <w:ind w:left="6556" w:hanging="300"/>
      </w:pPr>
      <w:rPr>
        <w:rFonts w:hint="default"/>
      </w:rPr>
    </w:lvl>
    <w:lvl w:ilvl="8" w:tplc="C3DC62AA">
      <w:start w:val="1"/>
      <w:numFmt w:val="bullet"/>
      <w:lvlText w:val="•"/>
      <w:lvlJc w:val="left"/>
      <w:pPr>
        <w:ind w:left="7473" w:hanging="300"/>
      </w:pPr>
      <w:rPr>
        <w:rFonts w:hint="default"/>
      </w:rPr>
    </w:lvl>
  </w:abstractNum>
  <w:abstractNum w:abstractNumId="49">
    <w:nsid w:val="656348A1"/>
    <w:multiLevelType w:val="hybridMultilevel"/>
    <w:tmpl w:val="186A22A6"/>
    <w:lvl w:ilvl="0" w:tplc="AE2A07A8">
      <w:start w:val="1"/>
      <w:numFmt w:val="lowerLetter"/>
      <w:lvlText w:val="(%1)"/>
      <w:lvlJc w:val="left"/>
      <w:pPr>
        <w:ind w:left="140" w:hanging="720"/>
      </w:pPr>
      <w:rPr>
        <w:rFonts w:ascii="Arial" w:eastAsia="Arial" w:hAnsi="Arial" w:cs="Arial" w:hint="default"/>
        <w:w w:val="99"/>
        <w:sz w:val="20"/>
        <w:szCs w:val="20"/>
      </w:rPr>
    </w:lvl>
    <w:lvl w:ilvl="1" w:tplc="36220FFE">
      <w:start w:val="1"/>
      <w:numFmt w:val="bullet"/>
      <w:lvlText w:val="•"/>
      <w:lvlJc w:val="left"/>
      <w:pPr>
        <w:ind w:left="1056" w:hanging="720"/>
      </w:pPr>
      <w:rPr>
        <w:rFonts w:hint="default"/>
      </w:rPr>
    </w:lvl>
    <w:lvl w:ilvl="2" w:tplc="FF9A5E9C">
      <w:start w:val="1"/>
      <w:numFmt w:val="bullet"/>
      <w:lvlText w:val="•"/>
      <w:lvlJc w:val="left"/>
      <w:pPr>
        <w:ind w:left="1973" w:hanging="720"/>
      </w:pPr>
      <w:rPr>
        <w:rFonts w:hint="default"/>
      </w:rPr>
    </w:lvl>
    <w:lvl w:ilvl="3" w:tplc="F356B240">
      <w:start w:val="1"/>
      <w:numFmt w:val="bullet"/>
      <w:lvlText w:val="•"/>
      <w:lvlJc w:val="left"/>
      <w:pPr>
        <w:ind w:left="2889" w:hanging="720"/>
      </w:pPr>
      <w:rPr>
        <w:rFonts w:hint="default"/>
      </w:rPr>
    </w:lvl>
    <w:lvl w:ilvl="4" w:tplc="F7620258">
      <w:start w:val="1"/>
      <w:numFmt w:val="bullet"/>
      <w:lvlText w:val="•"/>
      <w:lvlJc w:val="left"/>
      <w:pPr>
        <w:ind w:left="3806" w:hanging="720"/>
      </w:pPr>
      <w:rPr>
        <w:rFonts w:hint="default"/>
      </w:rPr>
    </w:lvl>
    <w:lvl w:ilvl="5" w:tplc="5DD42C6C">
      <w:start w:val="1"/>
      <w:numFmt w:val="bullet"/>
      <w:lvlText w:val="•"/>
      <w:lvlJc w:val="left"/>
      <w:pPr>
        <w:ind w:left="4723" w:hanging="720"/>
      </w:pPr>
      <w:rPr>
        <w:rFonts w:hint="default"/>
      </w:rPr>
    </w:lvl>
    <w:lvl w:ilvl="6" w:tplc="9CACDD18">
      <w:start w:val="1"/>
      <w:numFmt w:val="bullet"/>
      <w:lvlText w:val="•"/>
      <w:lvlJc w:val="left"/>
      <w:pPr>
        <w:ind w:left="5639" w:hanging="720"/>
      </w:pPr>
      <w:rPr>
        <w:rFonts w:hint="default"/>
      </w:rPr>
    </w:lvl>
    <w:lvl w:ilvl="7" w:tplc="691CF188">
      <w:start w:val="1"/>
      <w:numFmt w:val="bullet"/>
      <w:lvlText w:val="•"/>
      <w:lvlJc w:val="left"/>
      <w:pPr>
        <w:ind w:left="6556" w:hanging="720"/>
      </w:pPr>
      <w:rPr>
        <w:rFonts w:hint="default"/>
      </w:rPr>
    </w:lvl>
    <w:lvl w:ilvl="8" w:tplc="AAD8C16E">
      <w:start w:val="1"/>
      <w:numFmt w:val="bullet"/>
      <w:lvlText w:val="•"/>
      <w:lvlJc w:val="left"/>
      <w:pPr>
        <w:ind w:left="7473" w:hanging="720"/>
      </w:pPr>
      <w:rPr>
        <w:rFonts w:hint="default"/>
      </w:rPr>
    </w:lvl>
  </w:abstractNum>
  <w:abstractNum w:abstractNumId="50">
    <w:nsid w:val="671D1C6E"/>
    <w:multiLevelType w:val="hybridMultilevel"/>
    <w:tmpl w:val="B338025C"/>
    <w:lvl w:ilvl="0" w:tplc="D0840106">
      <w:start w:val="1"/>
      <w:numFmt w:val="decimal"/>
      <w:lvlText w:val="%1."/>
      <w:lvlJc w:val="left"/>
      <w:pPr>
        <w:ind w:left="140" w:hanging="221"/>
      </w:pPr>
      <w:rPr>
        <w:rFonts w:ascii="Arial" w:eastAsia="Arial" w:hAnsi="Arial" w:cs="Arial" w:hint="default"/>
        <w:w w:val="99"/>
        <w:sz w:val="20"/>
        <w:szCs w:val="20"/>
      </w:rPr>
    </w:lvl>
    <w:lvl w:ilvl="1" w:tplc="C00897C8">
      <w:start w:val="1"/>
      <w:numFmt w:val="bullet"/>
      <w:lvlText w:val="•"/>
      <w:lvlJc w:val="left"/>
      <w:pPr>
        <w:ind w:left="1014" w:hanging="221"/>
      </w:pPr>
      <w:rPr>
        <w:rFonts w:hint="default"/>
      </w:rPr>
    </w:lvl>
    <w:lvl w:ilvl="2" w:tplc="3A44C00E">
      <w:start w:val="1"/>
      <w:numFmt w:val="bullet"/>
      <w:lvlText w:val="•"/>
      <w:lvlJc w:val="left"/>
      <w:pPr>
        <w:ind w:left="1889" w:hanging="221"/>
      </w:pPr>
      <w:rPr>
        <w:rFonts w:hint="default"/>
      </w:rPr>
    </w:lvl>
    <w:lvl w:ilvl="3" w:tplc="60203554">
      <w:start w:val="1"/>
      <w:numFmt w:val="bullet"/>
      <w:lvlText w:val="•"/>
      <w:lvlJc w:val="left"/>
      <w:pPr>
        <w:ind w:left="2763" w:hanging="221"/>
      </w:pPr>
      <w:rPr>
        <w:rFonts w:hint="default"/>
      </w:rPr>
    </w:lvl>
    <w:lvl w:ilvl="4" w:tplc="543E664C">
      <w:start w:val="1"/>
      <w:numFmt w:val="bullet"/>
      <w:lvlText w:val="•"/>
      <w:lvlJc w:val="left"/>
      <w:pPr>
        <w:ind w:left="3638" w:hanging="221"/>
      </w:pPr>
      <w:rPr>
        <w:rFonts w:hint="default"/>
      </w:rPr>
    </w:lvl>
    <w:lvl w:ilvl="5" w:tplc="DAF440FA">
      <w:start w:val="1"/>
      <w:numFmt w:val="bullet"/>
      <w:lvlText w:val="•"/>
      <w:lvlJc w:val="left"/>
      <w:pPr>
        <w:ind w:left="4513" w:hanging="221"/>
      </w:pPr>
      <w:rPr>
        <w:rFonts w:hint="default"/>
      </w:rPr>
    </w:lvl>
    <w:lvl w:ilvl="6" w:tplc="47CCC46A">
      <w:start w:val="1"/>
      <w:numFmt w:val="bullet"/>
      <w:lvlText w:val="•"/>
      <w:lvlJc w:val="left"/>
      <w:pPr>
        <w:ind w:left="5387" w:hanging="221"/>
      </w:pPr>
      <w:rPr>
        <w:rFonts w:hint="default"/>
      </w:rPr>
    </w:lvl>
    <w:lvl w:ilvl="7" w:tplc="AAD8BA40">
      <w:start w:val="1"/>
      <w:numFmt w:val="bullet"/>
      <w:lvlText w:val="•"/>
      <w:lvlJc w:val="left"/>
      <w:pPr>
        <w:ind w:left="6262" w:hanging="221"/>
      </w:pPr>
      <w:rPr>
        <w:rFonts w:hint="default"/>
      </w:rPr>
    </w:lvl>
    <w:lvl w:ilvl="8" w:tplc="DF12697C">
      <w:start w:val="1"/>
      <w:numFmt w:val="bullet"/>
      <w:lvlText w:val="•"/>
      <w:lvlJc w:val="left"/>
      <w:pPr>
        <w:ind w:left="7137" w:hanging="221"/>
      </w:pPr>
      <w:rPr>
        <w:rFonts w:hint="default"/>
      </w:rPr>
    </w:lvl>
  </w:abstractNum>
  <w:abstractNum w:abstractNumId="51">
    <w:nsid w:val="67824540"/>
    <w:multiLevelType w:val="hybridMultilevel"/>
    <w:tmpl w:val="DB8645CA"/>
    <w:lvl w:ilvl="0" w:tplc="D85A9F7E">
      <w:start w:val="1"/>
      <w:numFmt w:val="decimal"/>
      <w:lvlText w:val="(%1)"/>
      <w:lvlJc w:val="left"/>
      <w:pPr>
        <w:ind w:left="140" w:hanging="300"/>
      </w:pPr>
      <w:rPr>
        <w:rFonts w:ascii="Arial" w:eastAsia="Arial" w:hAnsi="Arial" w:cs="Arial" w:hint="default"/>
        <w:w w:val="99"/>
        <w:sz w:val="20"/>
        <w:szCs w:val="20"/>
      </w:rPr>
    </w:lvl>
    <w:lvl w:ilvl="1" w:tplc="1BDE7694">
      <w:start w:val="1"/>
      <w:numFmt w:val="lowerLetter"/>
      <w:lvlText w:val="(%2)"/>
      <w:lvlJc w:val="left"/>
      <w:pPr>
        <w:ind w:left="140" w:hanging="300"/>
      </w:pPr>
      <w:rPr>
        <w:rFonts w:ascii="Arial" w:eastAsia="Arial" w:hAnsi="Arial" w:cs="Arial" w:hint="default"/>
        <w:w w:val="99"/>
        <w:sz w:val="20"/>
        <w:szCs w:val="20"/>
      </w:rPr>
    </w:lvl>
    <w:lvl w:ilvl="2" w:tplc="6C020DC0">
      <w:start w:val="1"/>
      <w:numFmt w:val="bullet"/>
      <w:lvlText w:val="•"/>
      <w:lvlJc w:val="left"/>
      <w:pPr>
        <w:ind w:left="1973" w:hanging="300"/>
      </w:pPr>
      <w:rPr>
        <w:rFonts w:hint="default"/>
      </w:rPr>
    </w:lvl>
    <w:lvl w:ilvl="3" w:tplc="BA1EAFB0">
      <w:start w:val="1"/>
      <w:numFmt w:val="bullet"/>
      <w:lvlText w:val="•"/>
      <w:lvlJc w:val="left"/>
      <w:pPr>
        <w:ind w:left="2889" w:hanging="300"/>
      </w:pPr>
      <w:rPr>
        <w:rFonts w:hint="default"/>
      </w:rPr>
    </w:lvl>
    <w:lvl w:ilvl="4" w:tplc="70EA5996">
      <w:start w:val="1"/>
      <w:numFmt w:val="bullet"/>
      <w:lvlText w:val="•"/>
      <w:lvlJc w:val="left"/>
      <w:pPr>
        <w:ind w:left="3806" w:hanging="300"/>
      </w:pPr>
      <w:rPr>
        <w:rFonts w:hint="default"/>
      </w:rPr>
    </w:lvl>
    <w:lvl w:ilvl="5" w:tplc="5196728A">
      <w:start w:val="1"/>
      <w:numFmt w:val="bullet"/>
      <w:lvlText w:val="•"/>
      <w:lvlJc w:val="left"/>
      <w:pPr>
        <w:ind w:left="4723" w:hanging="300"/>
      </w:pPr>
      <w:rPr>
        <w:rFonts w:hint="default"/>
      </w:rPr>
    </w:lvl>
    <w:lvl w:ilvl="6" w:tplc="BD1ED0CA">
      <w:start w:val="1"/>
      <w:numFmt w:val="bullet"/>
      <w:lvlText w:val="•"/>
      <w:lvlJc w:val="left"/>
      <w:pPr>
        <w:ind w:left="5639" w:hanging="300"/>
      </w:pPr>
      <w:rPr>
        <w:rFonts w:hint="default"/>
      </w:rPr>
    </w:lvl>
    <w:lvl w:ilvl="7" w:tplc="69C41F64">
      <w:start w:val="1"/>
      <w:numFmt w:val="bullet"/>
      <w:lvlText w:val="•"/>
      <w:lvlJc w:val="left"/>
      <w:pPr>
        <w:ind w:left="6556" w:hanging="300"/>
      </w:pPr>
      <w:rPr>
        <w:rFonts w:hint="default"/>
      </w:rPr>
    </w:lvl>
    <w:lvl w:ilvl="8" w:tplc="C43EF2E0">
      <w:start w:val="1"/>
      <w:numFmt w:val="bullet"/>
      <w:lvlText w:val="•"/>
      <w:lvlJc w:val="left"/>
      <w:pPr>
        <w:ind w:left="7473" w:hanging="300"/>
      </w:pPr>
      <w:rPr>
        <w:rFonts w:hint="default"/>
      </w:rPr>
    </w:lvl>
  </w:abstractNum>
  <w:abstractNum w:abstractNumId="52">
    <w:nsid w:val="6A730D05"/>
    <w:multiLevelType w:val="multilevel"/>
    <w:tmpl w:val="030E9780"/>
    <w:lvl w:ilvl="0">
      <w:start w:val="14"/>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3">
    <w:nsid w:val="6B59112E"/>
    <w:multiLevelType w:val="hybridMultilevel"/>
    <w:tmpl w:val="664032F2"/>
    <w:lvl w:ilvl="0" w:tplc="CA104C5A">
      <w:start w:val="1"/>
      <w:numFmt w:val="lowerLetter"/>
      <w:lvlText w:val="(%1)"/>
      <w:lvlJc w:val="left"/>
      <w:pPr>
        <w:ind w:left="140" w:hanging="300"/>
      </w:pPr>
      <w:rPr>
        <w:rFonts w:ascii="Arial" w:eastAsia="Arial" w:hAnsi="Arial" w:cs="Arial" w:hint="default"/>
        <w:w w:val="99"/>
        <w:sz w:val="20"/>
        <w:szCs w:val="20"/>
      </w:rPr>
    </w:lvl>
    <w:lvl w:ilvl="1" w:tplc="753E31F4">
      <w:start w:val="1"/>
      <w:numFmt w:val="bullet"/>
      <w:lvlText w:val="•"/>
      <w:lvlJc w:val="left"/>
      <w:pPr>
        <w:ind w:left="1056" w:hanging="300"/>
      </w:pPr>
      <w:rPr>
        <w:rFonts w:hint="default"/>
      </w:rPr>
    </w:lvl>
    <w:lvl w:ilvl="2" w:tplc="D8FCF200">
      <w:start w:val="1"/>
      <w:numFmt w:val="bullet"/>
      <w:lvlText w:val="•"/>
      <w:lvlJc w:val="left"/>
      <w:pPr>
        <w:ind w:left="1973" w:hanging="300"/>
      </w:pPr>
      <w:rPr>
        <w:rFonts w:hint="default"/>
      </w:rPr>
    </w:lvl>
    <w:lvl w:ilvl="3" w:tplc="6B3426AC">
      <w:start w:val="1"/>
      <w:numFmt w:val="bullet"/>
      <w:lvlText w:val="•"/>
      <w:lvlJc w:val="left"/>
      <w:pPr>
        <w:ind w:left="2889" w:hanging="300"/>
      </w:pPr>
      <w:rPr>
        <w:rFonts w:hint="default"/>
      </w:rPr>
    </w:lvl>
    <w:lvl w:ilvl="4" w:tplc="F3409082">
      <w:start w:val="1"/>
      <w:numFmt w:val="bullet"/>
      <w:lvlText w:val="•"/>
      <w:lvlJc w:val="left"/>
      <w:pPr>
        <w:ind w:left="3806" w:hanging="300"/>
      </w:pPr>
      <w:rPr>
        <w:rFonts w:hint="default"/>
      </w:rPr>
    </w:lvl>
    <w:lvl w:ilvl="5" w:tplc="325EAF32">
      <w:start w:val="1"/>
      <w:numFmt w:val="bullet"/>
      <w:lvlText w:val="•"/>
      <w:lvlJc w:val="left"/>
      <w:pPr>
        <w:ind w:left="4723" w:hanging="300"/>
      </w:pPr>
      <w:rPr>
        <w:rFonts w:hint="default"/>
      </w:rPr>
    </w:lvl>
    <w:lvl w:ilvl="6" w:tplc="BB0AF964">
      <w:start w:val="1"/>
      <w:numFmt w:val="bullet"/>
      <w:lvlText w:val="•"/>
      <w:lvlJc w:val="left"/>
      <w:pPr>
        <w:ind w:left="5639" w:hanging="300"/>
      </w:pPr>
      <w:rPr>
        <w:rFonts w:hint="default"/>
      </w:rPr>
    </w:lvl>
    <w:lvl w:ilvl="7" w:tplc="02409F18">
      <w:start w:val="1"/>
      <w:numFmt w:val="bullet"/>
      <w:lvlText w:val="•"/>
      <w:lvlJc w:val="left"/>
      <w:pPr>
        <w:ind w:left="6556" w:hanging="300"/>
      </w:pPr>
      <w:rPr>
        <w:rFonts w:hint="default"/>
      </w:rPr>
    </w:lvl>
    <w:lvl w:ilvl="8" w:tplc="E8C45898">
      <w:start w:val="1"/>
      <w:numFmt w:val="bullet"/>
      <w:lvlText w:val="•"/>
      <w:lvlJc w:val="left"/>
      <w:pPr>
        <w:ind w:left="7473" w:hanging="300"/>
      </w:pPr>
      <w:rPr>
        <w:rFonts w:hint="default"/>
      </w:rPr>
    </w:lvl>
  </w:abstractNum>
  <w:abstractNum w:abstractNumId="54">
    <w:nsid w:val="6D3A109F"/>
    <w:multiLevelType w:val="multilevel"/>
    <w:tmpl w:val="91C4B7D4"/>
    <w:lvl w:ilvl="0">
      <w:start w:val="17"/>
      <w:numFmt w:val="decimal"/>
      <w:lvlText w:val="%1"/>
      <w:lvlJc w:val="left"/>
      <w:pPr>
        <w:ind w:left="140" w:hanging="442"/>
      </w:pPr>
      <w:rPr>
        <w:rFonts w:hint="default"/>
      </w:rPr>
    </w:lvl>
    <w:lvl w:ilvl="1">
      <w:start w:val="2"/>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5">
    <w:nsid w:val="6DC8631D"/>
    <w:multiLevelType w:val="hybridMultilevel"/>
    <w:tmpl w:val="4454BFDE"/>
    <w:lvl w:ilvl="0" w:tplc="3C004BB6">
      <w:start w:val="1"/>
      <w:numFmt w:val="lowerLetter"/>
      <w:lvlText w:val="(%1)"/>
      <w:lvlJc w:val="left"/>
      <w:pPr>
        <w:ind w:left="140" w:hanging="300"/>
      </w:pPr>
      <w:rPr>
        <w:rFonts w:ascii="Arial" w:eastAsia="Arial" w:hAnsi="Arial" w:cs="Arial" w:hint="default"/>
        <w:w w:val="99"/>
        <w:sz w:val="20"/>
        <w:szCs w:val="20"/>
      </w:rPr>
    </w:lvl>
    <w:lvl w:ilvl="1" w:tplc="F88A84D2">
      <w:start w:val="1"/>
      <w:numFmt w:val="bullet"/>
      <w:lvlText w:val="•"/>
      <w:lvlJc w:val="left"/>
      <w:pPr>
        <w:ind w:left="1056" w:hanging="300"/>
      </w:pPr>
      <w:rPr>
        <w:rFonts w:hint="default"/>
      </w:rPr>
    </w:lvl>
    <w:lvl w:ilvl="2" w:tplc="FEACBC48">
      <w:start w:val="1"/>
      <w:numFmt w:val="bullet"/>
      <w:lvlText w:val="•"/>
      <w:lvlJc w:val="left"/>
      <w:pPr>
        <w:ind w:left="1973" w:hanging="300"/>
      </w:pPr>
      <w:rPr>
        <w:rFonts w:hint="default"/>
      </w:rPr>
    </w:lvl>
    <w:lvl w:ilvl="3" w:tplc="92B8388A">
      <w:start w:val="1"/>
      <w:numFmt w:val="bullet"/>
      <w:lvlText w:val="•"/>
      <w:lvlJc w:val="left"/>
      <w:pPr>
        <w:ind w:left="2889" w:hanging="300"/>
      </w:pPr>
      <w:rPr>
        <w:rFonts w:hint="default"/>
      </w:rPr>
    </w:lvl>
    <w:lvl w:ilvl="4" w:tplc="686465F0">
      <w:start w:val="1"/>
      <w:numFmt w:val="bullet"/>
      <w:lvlText w:val="•"/>
      <w:lvlJc w:val="left"/>
      <w:pPr>
        <w:ind w:left="3806" w:hanging="300"/>
      </w:pPr>
      <w:rPr>
        <w:rFonts w:hint="default"/>
      </w:rPr>
    </w:lvl>
    <w:lvl w:ilvl="5" w:tplc="0DC47486">
      <w:start w:val="1"/>
      <w:numFmt w:val="bullet"/>
      <w:lvlText w:val="•"/>
      <w:lvlJc w:val="left"/>
      <w:pPr>
        <w:ind w:left="4723" w:hanging="300"/>
      </w:pPr>
      <w:rPr>
        <w:rFonts w:hint="default"/>
      </w:rPr>
    </w:lvl>
    <w:lvl w:ilvl="6" w:tplc="D89A4B3A">
      <w:start w:val="1"/>
      <w:numFmt w:val="bullet"/>
      <w:lvlText w:val="•"/>
      <w:lvlJc w:val="left"/>
      <w:pPr>
        <w:ind w:left="5639" w:hanging="300"/>
      </w:pPr>
      <w:rPr>
        <w:rFonts w:hint="default"/>
      </w:rPr>
    </w:lvl>
    <w:lvl w:ilvl="7" w:tplc="7FF420B4">
      <w:start w:val="1"/>
      <w:numFmt w:val="bullet"/>
      <w:lvlText w:val="•"/>
      <w:lvlJc w:val="left"/>
      <w:pPr>
        <w:ind w:left="6556" w:hanging="300"/>
      </w:pPr>
      <w:rPr>
        <w:rFonts w:hint="default"/>
      </w:rPr>
    </w:lvl>
    <w:lvl w:ilvl="8" w:tplc="E1C4C184">
      <w:start w:val="1"/>
      <w:numFmt w:val="bullet"/>
      <w:lvlText w:val="•"/>
      <w:lvlJc w:val="left"/>
      <w:pPr>
        <w:ind w:left="7473" w:hanging="300"/>
      </w:pPr>
      <w:rPr>
        <w:rFonts w:hint="default"/>
      </w:rPr>
    </w:lvl>
  </w:abstractNum>
  <w:abstractNum w:abstractNumId="56">
    <w:nsid w:val="70886F1B"/>
    <w:multiLevelType w:val="hybridMultilevel"/>
    <w:tmpl w:val="38B62138"/>
    <w:lvl w:ilvl="0" w:tplc="C6B834B8">
      <w:start w:val="1"/>
      <w:numFmt w:val="decimal"/>
      <w:lvlText w:val="(%1)"/>
      <w:lvlJc w:val="left"/>
      <w:pPr>
        <w:ind w:left="860" w:hanging="360"/>
        <w:jc w:val="right"/>
      </w:pPr>
      <w:rPr>
        <w:rFonts w:ascii="Arial" w:eastAsia="Arial" w:hAnsi="Arial" w:cs="Arial" w:hint="default"/>
        <w:w w:val="99"/>
        <w:sz w:val="20"/>
        <w:szCs w:val="20"/>
      </w:rPr>
    </w:lvl>
    <w:lvl w:ilvl="1" w:tplc="F2D0BE28">
      <w:start w:val="1"/>
      <w:numFmt w:val="lowerLetter"/>
      <w:lvlText w:val="(%2)"/>
      <w:lvlJc w:val="left"/>
      <w:pPr>
        <w:ind w:left="1580" w:hanging="300"/>
      </w:pPr>
      <w:rPr>
        <w:rFonts w:ascii="Arial" w:eastAsia="Arial" w:hAnsi="Arial" w:cs="Arial" w:hint="default"/>
        <w:w w:val="99"/>
        <w:sz w:val="20"/>
        <w:szCs w:val="20"/>
      </w:rPr>
    </w:lvl>
    <w:lvl w:ilvl="2" w:tplc="A1220C5A">
      <w:start w:val="1"/>
      <w:numFmt w:val="bullet"/>
      <w:lvlText w:val="•"/>
      <w:lvlJc w:val="left"/>
      <w:pPr>
        <w:ind w:left="2438" w:hanging="300"/>
      </w:pPr>
      <w:rPr>
        <w:rFonts w:hint="default"/>
      </w:rPr>
    </w:lvl>
    <w:lvl w:ilvl="3" w:tplc="3C64411A">
      <w:start w:val="1"/>
      <w:numFmt w:val="bullet"/>
      <w:lvlText w:val="•"/>
      <w:lvlJc w:val="left"/>
      <w:pPr>
        <w:ind w:left="3296" w:hanging="300"/>
      </w:pPr>
      <w:rPr>
        <w:rFonts w:hint="default"/>
      </w:rPr>
    </w:lvl>
    <w:lvl w:ilvl="4" w:tplc="DB665F74">
      <w:start w:val="1"/>
      <w:numFmt w:val="bullet"/>
      <w:lvlText w:val="•"/>
      <w:lvlJc w:val="left"/>
      <w:pPr>
        <w:ind w:left="4155" w:hanging="300"/>
      </w:pPr>
      <w:rPr>
        <w:rFonts w:hint="default"/>
      </w:rPr>
    </w:lvl>
    <w:lvl w:ilvl="5" w:tplc="7114706A">
      <w:start w:val="1"/>
      <w:numFmt w:val="bullet"/>
      <w:lvlText w:val="•"/>
      <w:lvlJc w:val="left"/>
      <w:pPr>
        <w:ind w:left="5013" w:hanging="300"/>
      </w:pPr>
      <w:rPr>
        <w:rFonts w:hint="default"/>
      </w:rPr>
    </w:lvl>
    <w:lvl w:ilvl="6" w:tplc="F40E78FC">
      <w:start w:val="1"/>
      <w:numFmt w:val="bullet"/>
      <w:lvlText w:val="•"/>
      <w:lvlJc w:val="left"/>
      <w:pPr>
        <w:ind w:left="5872" w:hanging="300"/>
      </w:pPr>
      <w:rPr>
        <w:rFonts w:hint="default"/>
      </w:rPr>
    </w:lvl>
    <w:lvl w:ilvl="7" w:tplc="BF245028">
      <w:start w:val="1"/>
      <w:numFmt w:val="bullet"/>
      <w:lvlText w:val="•"/>
      <w:lvlJc w:val="left"/>
      <w:pPr>
        <w:ind w:left="6730" w:hanging="300"/>
      </w:pPr>
      <w:rPr>
        <w:rFonts w:hint="default"/>
      </w:rPr>
    </w:lvl>
    <w:lvl w:ilvl="8" w:tplc="A8345F9C">
      <w:start w:val="1"/>
      <w:numFmt w:val="bullet"/>
      <w:lvlText w:val="•"/>
      <w:lvlJc w:val="left"/>
      <w:pPr>
        <w:ind w:left="7589" w:hanging="300"/>
      </w:pPr>
      <w:rPr>
        <w:rFonts w:hint="default"/>
      </w:rPr>
    </w:lvl>
  </w:abstractNum>
  <w:abstractNum w:abstractNumId="57">
    <w:nsid w:val="73BA65D1"/>
    <w:multiLevelType w:val="hybridMultilevel"/>
    <w:tmpl w:val="B7FE2148"/>
    <w:lvl w:ilvl="0" w:tplc="3CC23A3C">
      <w:start w:val="1"/>
      <w:numFmt w:val="lowerLetter"/>
      <w:lvlText w:val="(%1)"/>
      <w:lvlJc w:val="left"/>
      <w:pPr>
        <w:ind w:left="440" w:hanging="300"/>
      </w:pPr>
      <w:rPr>
        <w:rFonts w:ascii="Arial" w:eastAsia="Arial" w:hAnsi="Arial" w:cs="Arial" w:hint="default"/>
        <w:w w:val="99"/>
        <w:sz w:val="20"/>
        <w:szCs w:val="20"/>
      </w:rPr>
    </w:lvl>
    <w:lvl w:ilvl="1" w:tplc="75E8AA36">
      <w:start w:val="1"/>
      <w:numFmt w:val="bullet"/>
      <w:lvlText w:val="•"/>
      <w:lvlJc w:val="left"/>
      <w:pPr>
        <w:ind w:left="1326" w:hanging="300"/>
      </w:pPr>
      <w:rPr>
        <w:rFonts w:hint="default"/>
      </w:rPr>
    </w:lvl>
    <w:lvl w:ilvl="2" w:tplc="4E7C579C">
      <w:start w:val="1"/>
      <w:numFmt w:val="bullet"/>
      <w:lvlText w:val="•"/>
      <w:lvlJc w:val="left"/>
      <w:pPr>
        <w:ind w:left="2213" w:hanging="300"/>
      </w:pPr>
      <w:rPr>
        <w:rFonts w:hint="default"/>
      </w:rPr>
    </w:lvl>
    <w:lvl w:ilvl="3" w:tplc="7DD259A6">
      <w:start w:val="1"/>
      <w:numFmt w:val="bullet"/>
      <w:lvlText w:val="•"/>
      <w:lvlJc w:val="left"/>
      <w:pPr>
        <w:ind w:left="3099" w:hanging="300"/>
      </w:pPr>
      <w:rPr>
        <w:rFonts w:hint="default"/>
      </w:rPr>
    </w:lvl>
    <w:lvl w:ilvl="4" w:tplc="CDE66850">
      <w:start w:val="1"/>
      <w:numFmt w:val="bullet"/>
      <w:lvlText w:val="•"/>
      <w:lvlJc w:val="left"/>
      <w:pPr>
        <w:ind w:left="3986" w:hanging="300"/>
      </w:pPr>
      <w:rPr>
        <w:rFonts w:hint="default"/>
      </w:rPr>
    </w:lvl>
    <w:lvl w:ilvl="5" w:tplc="5C0C982C">
      <w:start w:val="1"/>
      <w:numFmt w:val="bullet"/>
      <w:lvlText w:val="•"/>
      <w:lvlJc w:val="left"/>
      <w:pPr>
        <w:ind w:left="4873" w:hanging="300"/>
      </w:pPr>
      <w:rPr>
        <w:rFonts w:hint="default"/>
      </w:rPr>
    </w:lvl>
    <w:lvl w:ilvl="6" w:tplc="5AFA97A0">
      <w:start w:val="1"/>
      <w:numFmt w:val="bullet"/>
      <w:lvlText w:val="•"/>
      <w:lvlJc w:val="left"/>
      <w:pPr>
        <w:ind w:left="5759" w:hanging="300"/>
      </w:pPr>
      <w:rPr>
        <w:rFonts w:hint="default"/>
      </w:rPr>
    </w:lvl>
    <w:lvl w:ilvl="7" w:tplc="51F8FCF0">
      <w:start w:val="1"/>
      <w:numFmt w:val="bullet"/>
      <w:lvlText w:val="•"/>
      <w:lvlJc w:val="left"/>
      <w:pPr>
        <w:ind w:left="6646" w:hanging="300"/>
      </w:pPr>
      <w:rPr>
        <w:rFonts w:hint="default"/>
      </w:rPr>
    </w:lvl>
    <w:lvl w:ilvl="8" w:tplc="37F64E36">
      <w:start w:val="1"/>
      <w:numFmt w:val="bullet"/>
      <w:lvlText w:val="•"/>
      <w:lvlJc w:val="left"/>
      <w:pPr>
        <w:ind w:left="7533" w:hanging="300"/>
      </w:pPr>
      <w:rPr>
        <w:rFonts w:hint="default"/>
      </w:rPr>
    </w:lvl>
  </w:abstractNum>
  <w:abstractNum w:abstractNumId="58">
    <w:nsid w:val="73C822F8"/>
    <w:multiLevelType w:val="hybridMultilevel"/>
    <w:tmpl w:val="13BA3F2C"/>
    <w:lvl w:ilvl="0" w:tplc="9CEEE7E0">
      <w:start w:val="45"/>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59">
    <w:nsid w:val="76876C68"/>
    <w:multiLevelType w:val="hybridMultilevel"/>
    <w:tmpl w:val="ACD022A0"/>
    <w:lvl w:ilvl="0" w:tplc="C4EC0F6A">
      <w:start w:val="12"/>
      <w:numFmt w:val="lowerLetter"/>
      <w:lvlText w:val="(%1)"/>
      <w:lvlJc w:val="left"/>
      <w:pPr>
        <w:ind w:left="140" w:hanging="358"/>
      </w:pPr>
      <w:rPr>
        <w:rFonts w:ascii="Arial" w:eastAsia="Arial" w:hAnsi="Arial" w:cs="Arial" w:hint="default"/>
        <w:spacing w:val="-2"/>
        <w:w w:val="99"/>
        <w:sz w:val="20"/>
        <w:szCs w:val="20"/>
      </w:rPr>
    </w:lvl>
    <w:lvl w:ilvl="1" w:tplc="962A3D36">
      <w:start w:val="1"/>
      <w:numFmt w:val="bullet"/>
      <w:lvlText w:val="•"/>
      <w:lvlJc w:val="left"/>
      <w:pPr>
        <w:ind w:left="1056" w:hanging="358"/>
      </w:pPr>
      <w:rPr>
        <w:rFonts w:hint="default"/>
      </w:rPr>
    </w:lvl>
    <w:lvl w:ilvl="2" w:tplc="C57CA01E">
      <w:start w:val="1"/>
      <w:numFmt w:val="bullet"/>
      <w:lvlText w:val="•"/>
      <w:lvlJc w:val="left"/>
      <w:pPr>
        <w:ind w:left="1973" w:hanging="358"/>
      </w:pPr>
      <w:rPr>
        <w:rFonts w:hint="default"/>
      </w:rPr>
    </w:lvl>
    <w:lvl w:ilvl="3" w:tplc="1FBA6D94">
      <w:start w:val="1"/>
      <w:numFmt w:val="bullet"/>
      <w:lvlText w:val="•"/>
      <w:lvlJc w:val="left"/>
      <w:pPr>
        <w:ind w:left="2889" w:hanging="358"/>
      </w:pPr>
      <w:rPr>
        <w:rFonts w:hint="default"/>
      </w:rPr>
    </w:lvl>
    <w:lvl w:ilvl="4" w:tplc="52F636A8">
      <w:start w:val="1"/>
      <w:numFmt w:val="bullet"/>
      <w:lvlText w:val="•"/>
      <w:lvlJc w:val="left"/>
      <w:pPr>
        <w:ind w:left="3806" w:hanging="358"/>
      </w:pPr>
      <w:rPr>
        <w:rFonts w:hint="default"/>
      </w:rPr>
    </w:lvl>
    <w:lvl w:ilvl="5" w:tplc="4EDA7C7C">
      <w:start w:val="1"/>
      <w:numFmt w:val="bullet"/>
      <w:lvlText w:val="•"/>
      <w:lvlJc w:val="left"/>
      <w:pPr>
        <w:ind w:left="4723" w:hanging="358"/>
      </w:pPr>
      <w:rPr>
        <w:rFonts w:hint="default"/>
      </w:rPr>
    </w:lvl>
    <w:lvl w:ilvl="6" w:tplc="48B0DC46">
      <w:start w:val="1"/>
      <w:numFmt w:val="bullet"/>
      <w:lvlText w:val="•"/>
      <w:lvlJc w:val="left"/>
      <w:pPr>
        <w:ind w:left="5639" w:hanging="358"/>
      </w:pPr>
      <w:rPr>
        <w:rFonts w:hint="default"/>
      </w:rPr>
    </w:lvl>
    <w:lvl w:ilvl="7" w:tplc="0C4CFAA2">
      <w:start w:val="1"/>
      <w:numFmt w:val="bullet"/>
      <w:lvlText w:val="•"/>
      <w:lvlJc w:val="left"/>
      <w:pPr>
        <w:ind w:left="6556" w:hanging="358"/>
      </w:pPr>
      <w:rPr>
        <w:rFonts w:hint="default"/>
      </w:rPr>
    </w:lvl>
    <w:lvl w:ilvl="8" w:tplc="B448AD9E">
      <w:start w:val="1"/>
      <w:numFmt w:val="bullet"/>
      <w:lvlText w:val="•"/>
      <w:lvlJc w:val="left"/>
      <w:pPr>
        <w:ind w:left="7473" w:hanging="358"/>
      </w:pPr>
      <w:rPr>
        <w:rFonts w:hint="default"/>
      </w:rPr>
    </w:lvl>
  </w:abstractNum>
  <w:abstractNum w:abstractNumId="60">
    <w:nsid w:val="770D778A"/>
    <w:multiLevelType w:val="hybridMultilevel"/>
    <w:tmpl w:val="1472DA36"/>
    <w:lvl w:ilvl="0" w:tplc="E318CCEA">
      <w:start w:val="1"/>
      <w:numFmt w:val="lowerRoman"/>
      <w:lvlText w:val="(%1)"/>
      <w:lvlJc w:val="left"/>
      <w:pPr>
        <w:ind w:left="1713" w:hanging="720"/>
      </w:pPr>
      <w:rPr>
        <w:rFonts w:ascii="Arial" w:eastAsia="Arial" w:hAnsi="Arial" w:cs="Arial"/>
        <w:color w:val="FF000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1">
    <w:nsid w:val="78645513"/>
    <w:multiLevelType w:val="hybridMultilevel"/>
    <w:tmpl w:val="027A7CC8"/>
    <w:lvl w:ilvl="0" w:tplc="AB3A65F8">
      <w:start w:val="1"/>
      <w:numFmt w:val="lowerLetter"/>
      <w:lvlText w:val="(%1)"/>
      <w:lvlJc w:val="left"/>
      <w:pPr>
        <w:ind w:left="2125" w:hanging="567"/>
      </w:pPr>
      <w:rPr>
        <w:rFonts w:ascii="Arial" w:eastAsia="Arial" w:hAnsi="Arial" w:cs="Arial" w:hint="default"/>
        <w:w w:val="99"/>
        <w:sz w:val="20"/>
        <w:szCs w:val="20"/>
      </w:rPr>
    </w:lvl>
    <w:lvl w:ilvl="1" w:tplc="50683E8E">
      <w:start w:val="1"/>
      <w:numFmt w:val="bullet"/>
      <w:lvlText w:val="•"/>
      <w:lvlJc w:val="left"/>
      <w:pPr>
        <w:ind w:left="2838" w:hanging="567"/>
      </w:pPr>
      <w:rPr>
        <w:rFonts w:hint="default"/>
      </w:rPr>
    </w:lvl>
    <w:lvl w:ilvl="2" w:tplc="62D0540C">
      <w:start w:val="1"/>
      <w:numFmt w:val="bullet"/>
      <w:lvlText w:val="•"/>
      <w:lvlJc w:val="left"/>
      <w:pPr>
        <w:ind w:left="3557" w:hanging="567"/>
      </w:pPr>
      <w:rPr>
        <w:rFonts w:hint="default"/>
      </w:rPr>
    </w:lvl>
    <w:lvl w:ilvl="3" w:tplc="AF2A752E">
      <w:start w:val="1"/>
      <w:numFmt w:val="bullet"/>
      <w:lvlText w:val="•"/>
      <w:lvlJc w:val="left"/>
      <w:pPr>
        <w:ind w:left="4275" w:hanging="567"/>
      </w:pPr>
      <w:rPr>
        <w:rFonts w:hint="default"/>
      </w:rPr>
    </w:lvl>
    <w:lvl w:ilvl="4" w:tplc="053C29D4">
      <w:start w:val="1"/>
      <w:numFmt w:val="bullet"/>
      <w:lvlText w:val="•"/>
      <w:lvlJc w:val="left"/>
      <w:pPr>
        <w:ind w:left="4994" w:hanging="567"/>
      </w:pPr>
      <w:rPr>
        <w:rFonts w:hint="default"/>
      </w:rPr>
    </w:lvl>
    <w:lvl w:ilvl="5" w:tplc="F92484CA">
      <w:start w:val="1"/>
      <w:numFmt w:val="bullet"/>
      <w:lvlText w:val="•"/>
      <w:lvlJc w:val="left"/>
      <w:pPr>
        <w:ind w:left="5713" w:hanging="567"/>
      </w:pPr>
      <w:rPr>
        <w:rFonts w:hint="default"/>
      </w:rPr>
    </w:lvl>
    <w:lvl w:ilvl="6" w:tplc="9CDC27A0">
      <w:start w:val="1"/>
      <w:numFmt w:val="bullet"/>
      <w:lvlText w:val="•"/>
      <w:lvlJc w:val="left"/>
      <w:pPr>
        <w:ind w:left="6431" w:hanging="567"/>
      </w:pPr>
      <w:rPr>
        <w:rFonts w:hint="default"/>
      </w:rPr>
    </w:lvl>
    <w:lvl w:ilvl="7" w:tplc="978C5E00">
      <w:start w:val="1"/>
      <w:numFmt w:val="bullet"/>
      <w:lvlText w:val="•"/>
      <w:lvlJc w:val="left"/>
      <w:pPr>
        <w:ind w:left="7150" w:hanging="567"/>
      </w:pPr>
      <w:rPr>
        <w:rFonts w:hint="default"/>
      </w:rPr>
    </w:lvl>
    <w:lvl w:ilvl="8" w:tplc="8AB48C00">
      <w:start w:val="1"/>
      <w:numFmt w:val="bullet"/>
      <w:lvlText w:val="•"/>
      <w:lvlJc w:val="left"/>
      <w:pPr>
        <w:ind w:left="7869" w:hanging="567"/>
      </w:pPr>
      <w:rPr>
        <w:rFonts w:hint="default"/>
      </w:rPr>
    </w:lvl>
  </w:abstractNum>
  <w:num w:numId="1">
    <w:abstractNumId w:val="40"/>
  </w:num>
  <w:num w:numId="2">
    <w:abstractNumId w:val="30"/>
  </w:num>
  <w:num w:numId="3">
    <w:abstractNumId w:val="7"/>
  </w:num>
  <w:num w:numId="4">
    <w:abstractNumId w:val="51"/>
  </w:num>
  <w:num w:numId="5">
    <w:abstractNumId w:val="2"/>
  </w:num>
  <w:num w:numId="6">
    <w:abstractNumId w:val="35"/>
  </w:num>
  <w:num w:numId="7">
    <w:abstractNumId w:val="10"/>
  </w:num>
  <w:num w:numId="8">
    <w:abstractNumId w:val="8"/>
  </w:num>
  <w:num w:numId="9">
    <w:abstractNumId w:val="47"/>
  </w:num>
  <w:num w:numId="10">
    <w:abstractNumId w:val="44"/>
  </w:num>
  <w:num w:numId="11">
    <w:abstractNumId w:val="38"/>
  </w:num>
  <w:num w:numId="12">
    <w:abstractNumId w:val="17"/>
  </w:num>
  <w:num w:numId="13">
    <w:abstractNumId w:val="18"/>
  </w:num>
  <w:num w:numId="14">
    <w:abstractNumId w:val="41"/>
  </w:num>
  <w:num w:numId="15">
    <w:abstractNumId w:val="22"/>
  </w:num>
  <w:num w:numId="16">
    <w:abstractNumId w:val="5"/>
  </w:num>
  <w:num w:numId="17">
    <w:abstractNumId w:val="21"/>
  </w:num>
  <w:num w:numId="18">
    <w:abstractNumId w:val="46"/>
  </w:num>
  <w:num w:numId="19">
    <w:abstractNumId w:val="11"/>
  </w:num>
  <w:num w:numId="20">
    <w:abstractNumId w:val="43"/>
  </w:num>
  <w:num w:numId="21">
    <w:abstractNumId w:val="56"/>
  </w:num>
  <w:num w:numId="22">
    <w:abstractNumId w:val="19"/>
  </w:num>
  <w:num w:numId="23">
    <w:abstractNumId w:val="61"/>
  </w:num>
  <w:num w:numId="24">
    <w:abstractNumId w:val="20"/>
  </w:num>
  <w:num w:numId="25">
    <w:abstractNumId w:val="48"/>
  </w:num>
  <w:num w:numId="26">
    <w:abstractNumId w:val="36"/>
  </w:num>
  <w:num w:numId="27">
    <w:abstractNumId w:val="23"/>
  </w:num>
  <w:num w:numId="28">
    <w:abstractNumId w:val="0"/>
  </w:num>
  <w:num w:numId="29">
    <w:abstractNumId w:val="1"/>
  </w:num>
  <w:num w:numId="30">
    <w:abstractNumId w:val="53"/>
  </w:num>
  <w:num w:numId="31">
    <w:abstractNumId w:val="24"/>
  </w:num>
  <w:num w:numId="32">
    <w:abstractNumId w:val="15"/>
  </w:num>
  <w:num w:numId="33">
    <w:abstractNumId w:val="55"/>
  </w:num>
  <w:num w:numId="34">
    <w:abstractNumId w:val="25"/>
  </w:num>
  <w:num w:numId="35">
    <w:abstractNumId w:val="54"/>
  </w:num>
  <w:num w:numId="36">
    <w:abstractNumId w:val="27"/>
  </w:num>
  <w:num w:numId="37">
    <w:abstractNumId w:val="16"/>
  </w:num>
  <w:num w:numId="38">
    <w:abstractNumId w:val="13"/>
  </w:num>
  <w:num w:numId="39">
    <w:abstractNumId w:val="57"/>
  </w:num>
  <w:num w:numId="40">
    <w:abstractNumId w:val="52"/>
  </w:num>
  <w:num w:numId="41">
    <w:abstractNumId w:val="28"/>
  </w:num>
  <w:num w:numId="42">
    <w:abstractNumId w:val="42"/>
  </w:num>
  <w:num w:numId="43">
    <w:abstractNumId w:val="29"/>
  </w:num>
  <w:num w:numId="44">
    <w:abstractNumId w:val="49"/>
  </w:num>
  <w:num w:numId="45">
    <w:abstractNumId w:val="3"/>
  </w:num>
  <w:num w:numId="46">
    <w:abstractNumId w:val="32"/>
  </w:num>
  <w:num w:numId="47">
    <w:abstractNumId w:val="6"/>
  </w:num>
  <w:num w:numId="48">
    <w:abstractNumId w:val="37"/>
  </w:num>
  <w:num w:numId="49">
    <w:abstractNumId w:val="33"/>
  </w:num>
  <w:num w:numId="50">
    <w:abstractNumId w:val="59"/>
  </w:num>
  <w:num w:numId="51">
    <w:abstractNumId w:val="12"/>
  </w:num>
  <w:num w:numId="52">
    <w:abstractNumId w:val="4"/>
  </w:num>
  <w:num w:numId="53">
    <w:abstractNumId w:val="26"/>
  </w:num>
  <w:num w:numId="54">
    <w:abstractNumId w:val="45"/>
  </w:num>
  <w:num w:numId="55">
    <w:abstractNumId w:val="14"/>
  </w:num>
  <w:num w:numId="56">
    <w:abstractNumId w:val="50"/>
  </w:num>
  <w:num w:numId="57">
    <w:abstractNumId w:val="39"/>
  </w:num>
  <w:num w:numId="58">
    <w:abstractNumId w:val="58"/>
  </w:num>
  <w:num w:numId="59">
    <w:abstractNumId w:val="34"/>
  </w:num>
  <w:num w:numId="60">
    <w:abstractNumId w:val="9"/>
  </w:num>
  <w:num w:numId="61">
    <w:abstractNumId w:val="31"/>
  </w:num>
  <w:num w:numId="62">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3F"/>
    <w:rsid w:val="000009F6"/>
    <w:rsid w:val="00034F27"/>
    <w:rsid w:val="000365E2"/>
    <w:rsid w:val="00065461"/>
    <w:rsid w:val="000C4C03"/>
    <w:rsid w:val="00105C75"/>
    <w:rsid w:val="00110D66"/>
    <w:rsid w:val="00123E87"/>
    <w:rsid w:val="001450D7"/>
    <w:rsid w:val="00172802"/>
    <w:rsid w:val="00176A11"/>
    <w:rsid w:val="00183A86"/>
    <w:rsid w:val="00192CF8"/>
    <w:rsid w:val="001A6C04"/>
    <w:rsid w:val="001E1E81"/>
    <w:rsid w:val="001F4312"/>
    <w:rsid w:val="00245367"/>
    <w:rsid w:val="0026627D"/>
    <w:rsid w:val="00272E1C"/>
    <w:rsid w:val="00274832"/>
    <w:rsid w:val="00283EB2"/>
    <w:rsid w:val="00295FF5"/>
    <w:rsid w:val="002A655D"/>
    <w:rsid w:val="002B3CCB"/>
    <w:rsid w:val="002C69B7"/>
    <w:rsid w:val="003053DA"/>
    <w:rsid w:val="00305DEF"/>
    <w:rsid w:val="0033133B"/>
    <w:rsid w:val="003443FE"/>
    <w:rsid w:val="00397D35"/>
    <w:rsid w:val="003D2645"/>
    <w:rsid w:val="004031D3"/>
    <w:rsid w:val="00420CA9"/>
    <w:rsid w:val="00457339"/>
    <w:rsid w:val="004713AD"/>
    <w:rsid w:val="004B6120"/>
    <w:rsid w:val="004F5DFF"/>
    <w:rsid w:val="0053770C"/>
    <w:rsid w:val="00574000"/>
    <w:rsid w:val="00583ABD"/>
    <w:rsid w:val="005A19BB"/>
    <w:rsid w:val="005A3B01"/>
    <w:rsid w:val="005A49CF"/>
    <w:rsid w:val="005E69BB"/>
    <w:rsid w:val="00616345"/>
    <w:rsid w:val="00627A39"/>
    <w:rsid w:val="00631D3A"/>
    <w:rsid w:val="006412A3"/>
    <w:rsid w:val="006B0BAE"/>
    <w:rsid w:val="00702257"/>
    <w:rsid w:val="00735123"/>
    <w:rsid w:val="0077068C"/>
    <w:rsid w:val="00770E24"/>
    <w:rsid w:val="007D0153"/>
    <w:rsid w:val="007D393C"/>
    <w:rsid w:val="007D6F51"/>
    <w:rsid w:val="007E7BD0"/>
    <w:rsid w:val="00802BC4"/>
    <w:rsid w:val="00815D3F"/>
    <w:rsid w:val="00824B38"/>
    <w:rsid w:val="008552D6"/>
    <w:rsid w:val="0087131E"/>
    <w:rsid w:val="008764F7"/>
    <w:rsid w:val="008C5495"/>
    <w:rsid w:val="008D37EC"/>
    <w:rsid w:val="008D55C2"/>
    <w:rsid w:val="008D58FB"/>
    <w:rsid w:val="008E0582"/>
    <w:rsid w:val="008E0ED3"/>
    <w:rsid w:val="008F19B7"/>
    <w:rsid w:val="009016A9"/>
    <w:rsid w:val="00907D2D"/>
    <w:rsid w:val="00940D47"/>
    <w:rsid w:val="0098526F"/>
    <w:rsid w:val="00A01777"/>
    <w:rsid w:val="00A11DD5"/>
    <w:rsid w:val="00A34DC4"/>
    <w:rsid w:val="00A63A51"/>
    <w:rsid w:val="00A96B00"/>
    <w:rsid w:val="00AC7CA3"/>
    <w:rsid w:val="00AE24C5"/>
    <w:rsid w:val="00B13C9A"/>
    <w:rsid w:val="00B55559"/>
    <w:rsid w:val="00B55D73"/>
    <w:rsid w:val="00B65D89"/>
    <w:rsid w:val="00B80F04"/>
    <w:rsid w:val="00B80FD8"/>
    <w:rsid w:val="00B86DF6"/>
    <w:rsid w:val="00BF4C15"/>
    <w:rsid w:val="00C11657"/>
    <w:rsid w:val="00C1738E"/>
    <w:rsid w:val="00C229EF"/>
    <w:rsid w:val="00C6409F"/>
    <w:rsid w:val="00C92BC6"/>
    <w:rsid w:val="00C9731C"/>
    <w:rsid w:val="00CA43A2"/>
    <w:rsid w:val="00CA62A3"/>
    <w:rsid w:val="00CA7CD6"/>
    <w:rsid w:val="00D35E3C"/>
    <w:rsid w:val="00D82246"/>
    <w:rsid w:val="00DA0B0E"/>
    <w:rsid w:val="00DA237B"/>
    <w:rsid w:val="00DA343B"/>
    <w:rsid w:val="00DB5F03"/>
    <w:rsid w:val="00DD12B9"/>
    <w:rsid w:val="00DE3326"/>
    <w:rsid w:val="00E225B3"/>
    <w:rsid w:val="00E23488"/>
    <w:rsid w:val="00E261F5"/>
    <w:rsid w:val="00E365DA"/>
    <w:rsid w:val="00E8009C"/>
    <w:rsid w:val="00E85704"/>
    <w:rsid w:val="00F13EE9"/>
    <w:rsid w:val="00F40E35"/>
    <w:rsid w:val="00F42E66"/>
    <w:rsid w:val="00F53688"/>
    <w:rsid w:val="00F86245"/>
    <w:rsid w:val="00F87A59"/>
    <w:rsid w:val="00FD30DC"/>
    <w:rsid w:val="00FE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outlineLvl w:val="0"/>
    </w:pPr>
    <w:rPr>
      <w:b/>
      <w:bCs/>
      <w:sz w:val="20"/>
      <w:szCs w:val="20"/>
    </w:rPr>
  </w:style>
  <w:style w:type="paragraph" w:styleId="Heading2">
    <w:name w:val="heading 2"/>
    <w:basedOn w:val="Normal"/>
    <w:next w:val="Normal"/>
    <w:link w:val="Heading2Char"/>
    <w:uiPriority w:val="9"/>
    <w:unhideWhenUsed/>
    <w:qFormat/>
    <w:rsid w:val="00FD30DC"/>
    <w:pPr>
      <w:keepNext/>
      <w:ind w:left="2195" w:right="1861"/>
      <w:jc w:val="center"/>
      <w:outlineLvl w:val="1"/>
    </w:pPr>
    <w:rPr>
      <w:b/>
      <w:sz w:val="20"/>
      <w:szCs w:val="20"/>
    </w:rPr>
  </w:style>
  <w:style w:type="paragraph" w:styleId="Heading3">
    <w:name w:val="heading 3"/>
    <w:basedOn w:val="Normal"/>
    <w:next w:val="Normal"/>
    <w:link w:val="Heading3Char"/>
    <w:uiPriority w:val="9"/>
    <w:unhideWhenUsed/>
    <w:qFormat/>
    <w:rsid w:val="0033133B"/>
    <w:pPr>
      <w:keepNext/>
      <w:ind w:right="-41"/>
      <w:jc w:val="center"/>
      <w:outlineLvl w:val="2"/>
    </w:pPr>
    <w:rPr>
      <w:b/>
      <w:sz w:val="20"/>
      <w:szCs w:val="20"/>
    </w:rPr>
  </w:style>
  <w:style w:type="paragraph" w:styleId="Heading4">
    <w:name w:val="heading 4"/>
    <w:basedOn w:val="Normal"/>
    <w:next w:val="Normal"/>
    <w:link w:val="Heading4Char"/>
    <w:uiPriority w:val="9"/>
    <w:unhideWhenUsed/>
    <w:qFormat/>
    <w:rsid w:val="0033133B"/>
    <w:pPr>
      <w:keepNext/>
      <w:ind w:right="-41"/>
      <w:jc w:val="both"/>
      <w:outlineLvl w:val="3"/>
    </w:pPr>
    <w:rPr>
      <w:b/>
      <w:sz w:val="20"/>
      <w:szCs w:val="20"/>
    </w:rPr>
  </w:style>
  <w:style w:type="paragraph" w:styleId="Heading5">
    <w:name w:val="heading 5"/>
    <w:basedOn w:val="Normal"/>
    <w:next w:val="Normal"/>
    <w:link w:val="Heading5Char"/>
    <w:uiPriority w:val="9"/>
    <w:unhideWhenUsed/>
    <w:qFormat/>
    <w:rsid w:val="0033133B"/>
    <w:pPr>
      <w:keepNext/>
      <w:ind w:right="-41" w:firstLine="1"/>
      <w:jc w:val="both"/>
      <w:outlineLvl w:val="4"/>
    </w:pPr>
    <w:rPr>
      <w:b/>
      <w:sz w:val="20"/>
      <w:szCs w:val="20"/>
    </w:rPr>
  </w:style>
  <w:style w:type="paragraph" w:styleId="Heading6">
    <w:name w:val="heading 6"/>
    <w:basedOn w:val="Normal"/>
    <w:next w:val="Normal"/>
    <w:link w:val="Heading6Char"/>
    <w:uiPriority w:val="9"/>
    <w:unhideWhenUsed/>
    <w:qFormat/>
    <w:rsid w:val="005E69BB"/>
    <w:pPr>
      <w:keepNext/>
      <w:ind w:left="142" w:right="-46"/>
      <w:jc w:val="both"/>
      <w:outlineLvl w:val="5"/>
    </w:pPr>
    <w:rPr>
      <w:b/>
      <w:sz w:val="20"/>
      <w:szCs w:val="20"/>
    </w:rPr>
  </w:style>
  <w:style w:type="paragraph" w:styleId="Heading7">
    <w:name w:val="heading 7"/>
    <w:basedOn w:val="Normal"/>
    <w:next w:val="Normal"/>
    <w:link w:val="Heading7Char"/>
    <w:uiPriority w:val="9"/>
    <w:unhideWhenUsed/>
    <w:qFormat/>
    <w:rsid w:val="00770E24"/>
    <w:pPr>
      <w:keepNext/>
      <w:keepLines/>
      <w:ind w:right="-41" w:firstLine="1"/>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0ED3"/>
    <w:rPr>
      <w:rFonts w:ascii="Tahoma" w:hAnsi="Tahoma" w:cs="Tahoma"/>
      <w:sz w:val="16"/>
      <w:szCs w:val="16"/>
    </w:rPr>
  </w:style>
  <w:style w:type="character" w:customStyle="1" w:styleId="BalloonTextChar">
    <w:name w:val="Balloon Text Char"/>
    <w:basedOn w:val="DefaultParagraphFont"/>
    <w:link w:val="BalloonText"/>
    <w:uiPriority w:val="99"/>
    <w:semiHidden/>
    <w:rsid w:val="008E0ED3"/>
    <w:rPr>
      <w:rFonts w:ascii="Tahoma" w:eastAsia="Arial" w:hAnsi="Tahoma" w:cs="Tahoma"/>
      <w:sz w:val="16"/>
      <w:szCs w:val="16"/>
    </w:rPr>
  </w:style>
  <w:style w:type="character" w:customStyle="1" w:styleId="Heading2Char">
    <w:name w:val="Heading 2 Char"/>
    <w:basedOn w:val="DefaultParagraphFont"/>
    <w:link w:val="Heading2"/>
    <w:uiPriority w:val="9"/>
    <w:rsid w:val="00FD30DC"/>
    <w:rPr>
      <w:rFonts w:ascii="Arial" w:eastAsia="Arial" w:hAnsi="Arial" w:cs="Arial"/>
      <w:b/>
      <w:sz w:val="20"/>
      <w:szCs w:val="20"/>
    </w:rPr>
  </w:style>
  <w:style w:type="character" w:customStyle="1" w:styleId="Heading3Char">
    <w:name w:val="Heading 3 Char"/>
    <w:basedOn w:val="DefaultParagraphFont"/>
    <w:link w:val="Heading3"/>
    <w:uiPriority w:val="9"/>
    <w:rsid w:val="0033133B"/>
    <w:rPr>
      <w:rFonts w:ascii="Arial" w:eastAsia="Arial" w:hAnsi="Arial" w:cs="Arial"/>
      <w:b/>
      <w:sz w:val="20"/>
      <w:szCs w:val="20"/>
    </w:rPr>
  </w:style>
  <w:style w:type="character" w:customStyle="1" w:styleId="Heading4Char">
    <w:name w:val="Heading 4 Char"/>
    <w:basedOn w:val="DefaultParagraphFont"/>
    <w:link w:val="Heading4"/>
    <w:uiPriority w:val="9"/>
    <w:rsid w:val="0033133B"/>
    <w:rPr>
      <w:rFonts w:ascii="Arial" w:eastAsia="Arial" w:hAnsi="Arial" w:cs="Arial"/>
      <w:b/>
      <w:sz w:val="20"/>
      <w:szCs w:val="20"/>
    </w:rPr>
  </w:style>
  <w:style w:type="character" w:customStyle="1" w:styleId="Heading5Char">
    <w:name w:val="Heading 5 Char"/>
    <w:basedOn w:val="DefaultParagraphFont"/>
    <w:link w:val="Heading5"/>
    <w:uiPriority w:val="9"/>
    <w:rsid w:val="0033133B"/>
    <w:rPr>
      <w:rFonts w:ascii="Arial" w:eastAsia="Arial" w:hAnsi="Arial" w:cs="Arial"/>
      <w:b/>
      <w:sz w:val="20"/>
      <w:szCs w:val="20"/>
    </w:rPr>
  </w:style>
  <w:style w:type="paragraph" w:styleId="Header">
    <w:name w:val="header"/>
    <w:basedOn w:val="Normal"/>
    <w:link w:val="HeaderChar"/>
    <w:uiPriority w:val="99"/>
    <w:unhideWhenUsed/>
    <w:rsid w:val="00176A11"/>
    <w:pPr>
      <w:tabs>
        <w:tab w:val="center" w:pos="4513"/>
        <w:tab w:val="right" w:pos="9026"/>
      </w:tabs>
    </w:pPr>
  </w:style>
  <w:style w:type="character" w:customStyle="1" w:styleId="HeaderChar">
    <w:name w:val="Header Char"/>
    <w:basedOn w:val="DefaultParagraphFont"/>
    <w:link w:val="Header"/>
    <w:uiPriority w:val="99"/>
    <w:rsid w:val="00176A11"/>
    <w:rPr>
      <w:rFonts w:ascii="Arial" w:eastAsia="Arial" w:hAnsi="Arial" w:cs="Arial"/>
    </w:rPr>
  </w:style>
  <w:style w:type="paragraph" w:styleId="Footer">
    <w:name w:val="footer"/>
    <w:basedOn w:val="Normal"/>
    <w:link w:val="FooterChar"/>
    <w:uiPriority w:val="99"/>
    <w:unhideWhenUsed/>
    <w:rsid w:val="00176A11"/>
    <w:pPr>
      <w:tabs>
        <w:tab w:val="center" w:pos="4513"/>
        <w:tab w:val="right" w:pos="9026"/>
      </w:tabs>
    </w:pPr>
  </w:style>
  <w:style w:type="character" w:customStyle="1" w:styleId="FooterChar">
    <w:name w:val="Footer Char"/>
    <w:basedOn w:val="DefaultParagraphFont"/>
    <w:link w:val="Footer"/>
    <w:uiPriority w:val="99"/>
    <w:rsid w:val="00176A11"/>
    <w:rPr>
      <w:rFonts w:ascii="Arial" w:eastAsia="Arial" w:hAnsi="Arial" w:cs="Arial"/>
    </w:rPr>
  </w:style>
  <w:style w:type="character" w:customStyle="1" w:styleId="Heading6Char">
    <w:name w:val="Heading 6 Char"/>
    <w:basedOn w:val="DefaultParagraphFont"/>
    <w:link w:val="Heading6"/>
    <w:uiPriority w:val="9"/>
    <w:rsid w:val="005E69BB"/>
    <w:rPr>
      <w:rFonts w:ascii="Arial" w:eastAsia="Arial" w:hAnsi="Arial" w:cs="Arial"/>
      <w:b/>
      <w:sz w:val="20"/>
      <w:szCs w:val="20"/>
    </w:rPr>
  </w:style>
  <w:style w:type="character" w:customStyle="1" w:styleId="Heading7Char">
    <w:name w:val="Heading 7 Char"/>
    <w:basedOn w:val="DefaultParagraphFont"/>
    <w:link w:val="Heading7"/>
    <w:uiPriority w:val="9"/>
    <w:rsid w:val="00770E24"/>
    <w:rPr>
      <w:rFonts w:ascii="Arial" w:eastAsia="Arial" w:hAnsi="Arial" w:cs="Arial"/>
      <w:b/>
      <w:sz w:val="20"/>
      <w:szCs w:val="20"/>
    </w:rPr>
  </w:style>
  <w:style w:type="paragraph" w:styleId="BodyTextIndent">
    <w:name w:val="Body Text Indent"/>
    <w:basedOn w:val="Normal"/>
    <w:link w:val="BodyTextIndentChar"/>
    <w:uiPriority w:val="99"/>
    <w:unhideWhenUsed/>
    <w:rsid w:val="00A63A51"/>
    <w:pPr>
      <w:keepNext/>
      <w:keepLines/>
      <w:ind w:left="567"/>
    </w:pPr>
    <w:rPr>
      <w:sz w:val="20"/>
      <w:szCs w:val="20"/>
    </w:rPr>
  </w:style>
  <w:style w:type="character" w:customStyle="1" w:styleId="BodyTextIndentChar">
    <w:name w:val="Body Text Indent Char"/>
    <w:basedOn w:val="DefaultParagraphFont"/>
    <w:link w:val="BodyTextIndent"/>
    <w:uiPriority w:val="99"/>
    <w:rsid w:val="00A63A51"/>
    <w:rPr>
      <w:rFonts w:ascii="Arial" w:eastAsia="Arial" w:hAnsi="Arial" w:cs="Arial"/>
      <w:sz w:val="20"/>
      <w:szCs w:val="20"/>
    </w:rPr>
  </w:style>
  <w:style w:type="paragraph" w:styleId="BodyTextIndent2">
    <w:name w:val="Body Text Indent 2"/>
    <w:basedOn w:val="Normal"/>
    <w:link w:val="BodyTextIndent2Char"/>
    <w:uiPriority w:val="99"/>
    <w:unhideWhenUsed/>
    <w:rsid w:val="00940D47"/>
    <w:pPr>
      <w:keepNext/>
      <w:keepLines/>
      <w:ind w:left="993" w:hanging="426"/>
      <w:jc w:val="both"/>
    </w:pPr>
    <w:rPr>
      <w:sz w:val="20"/>
      <w:szCs w:val="20"/>
    </w:rPr>
  </w:style>
  <w:style w:type="character" w:customStyle="1" w:styleId="BodyTextIndent2Char">
    <w:name w:val="Body Text Indent 2 Char"/>
    <w:basedOn w:val="DefaultParagraphFont"/>
    <w:link w:val="BodyTextIndent2"/>
    <w:uiPriority w:val="99"/>
    <w:rsid w:val="00940D47"/>
    <w:rPr>
      <w:rFonts w:ascii="Arial" w:eastAsia="Arial" w:hAnsi="Arial" w:cs="Arial"/>
      <w:sz w:val="20"/>
      <w:szCs w:val="20"/>
    </w:rPr>
  </w:style>
  <w:style w:type="character" w:styleId="CommentReference">
    <w:name w:val="annotation reference"/>
    <w:basedOn w:val="DefaultParagraphFont"/>
    <w:uiPriority w:val="99"/>
    <w:semiHidden/>
    <w:unhideWhenUsed/>
    <w:rsid w:val="00627A39"/>
    <w:rPr>
      <w:sz w:val="16"/>
      <w:szCs w:val="16"/>
    </w:rPr>
  </w:style>
  <w:style w:type="paragraph" w:styleId="CommentText">
    <w:name w:val="annotation text"/>
    <w:basedOn w:val="Normal"/>
    <w:link w:val="CommentTextChar"/>
    <w:uiPriority w:val="99"/>
    <w:semiHidden/>
    <w:unhideWhenUsed/>
    <w:rsid w:val="00627A39"/>
    <w:rPr>
      <w:sz w:val="20"/>
      <w:szCs w:val="20"/>
    </w:rPr>
  </w:style>
  <w:style w:type="character" w:customStyle="1" w:styleId="CommentTextChar">
    <w:name w:val="Comment Text Char"/>
    <w:basedOn w:val="DefaultParagraphFont"/>
    <w:link w:val="CommentText"/>
    <w:uiPriority w:val="99"/>
    <w:semiHidden/>
    <w:rsid w:val="00627A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7A39"/>
    <w:rPr>
      <w:b/>
      <w:bCs/>
    </w:rPr>
  </w:style>
  <w:style w:type="character" w:customStyle="1" w:styleId="CommentSubjectChar">
    <w:name w:val="Comment Subject Char"/>
    <w:basedOn w:val="CommentTextChar"/>
    <w:link w:val="CommentSubject"/>
    <w:uiPriority w:val="99"/>
    <w:semiHidden/>
    <w:rsid w:val="00627A39"/>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outlineLvl w:val="0"/>
    </w:pPr>
    <w:rPr>
      <w:b/>
      <w:bCs/>
      <w:sz w:val="20"/>
      <w:szCs w:val="20"/>
    </w:rPr>
  </w:style>
  <w:style w:type="paragraph" w:styleId="Heading2">
    <w:name w:val="heading 2"/>
    <w:basedOn w:val="Normal"/>
    <w:next w:val="Normal"/>
    <w:link w:val="Heading2Char"/>
    <w:uiPriority w:val="9"/>
    <w:unhideWhenUsed/>
    <w:qFormat/>
    <w:rsid w:val="00FD30DC"/>
    <w:pPr>
      <w:keepNext/>
      <w:ind w:left="2195" w:right="1861"/>
      <w:jc w:val="center"/>
      <w:outlineLvl w:val="1"/>
    </w:pPr>
    <w:rPr>
      <w:b/>
      <w:sz w:val="20"/>
      <w:szCs w:val="20"/>
    </w:rPr>
  </w:style>
  <w:style w:type="paragraph" w:styleId="Heading3">
    <w:name w:val="heading 3"/>
    <w:basedOn w:val="Normal"/>
    <w:next w:val="Normal"/>
    <w:link w:val="Heading3Char"/>
    <w:uiPriority w:val="9"/>
    <w:unhideWhenUsed/>
    <w:qFormat/>
    <w:rsid w:val="0033133B"/>
    <w:pPr>
      <w:keepNext/>
      <w:ind w:right="-41"/>
      <w:jc w:val="center"/>
      <w:outlineLvl w:val="2"/>
    </w:pPr>
    <w:rPr>
      <w:b/>
      <w:sz w:val="20"/>
      <w:szCs w:val="20"/>
    </w:rPr>
  </w:style>
  <w:style w:type="paragraph" w:styleId="Heading4">
    <w:name w:val="heading 4"/>
    <w:basedOn w:val="Normal"/>
    <w:next w:val="Normal"/>
    <w:link w:val="Heading4Char"/>
    <w:uiPriority w:val="9"/>
    <w:unhideWhenUsed/>
    <w:qFormat/>
    <w:rsid w:val="0033133B"/>
    <w:pPr>
      <w:keepNext/>
      <w:ind w:right="-41"/>
      <w:jc w:val="both"/>
      <w:outlineLvl w:val="3"/>
    </w:pPr>
    <w:rPr>
      <w:b/>
      <w:sz w:val="20"/>
      <w:szCs w:val="20"/>
    </w:rPr>
  </w:style>
  <w:style w:type="paragraph" w:styleId="Heading5">
    <w:name w:val="heading 5"/>
    <w:basedOn w:val="Normal"/>
    <w:next w:val="Normal"/>
    <w:link w:val="Heading5Char"/>
    <w:uiPriority w:val="9"/>
    <w:unhideWhenUsed/>
    <w:qFormat/>
    <w:rsid w:val="0033133B"/>
    <w:pPr>
      <w:keepNext/>
      <w:ind w:right="-41" w:firstLine="1"/>
      <w:jc w:val="both"/>
      <w:outlineLvl w:val="4"/>
    </w:pPr>
    <w:rPr>
      <w:b/>
      <w:sz w:val="20"/>
      <w:szCs w:val="20"/>
    </w:rPr>
  </w:style>
  <w:style w:type="paragraph" w:styleId="Heading6">
    <w:name w:val="heading 6"/>
    <w:basedOn w:val="Normal"/>
    <w:next w:val="Normal"/>
    <w:link w:val="Heading6Char"/>
    <w:uiPriority w:val="9"/>
    <w:unhideWhenUsed/>
    <w:qFormat/>
    <w:rsid w:val="005E69BB"/>
    <w:pPr>
      <w:keepNext/>
      <w:ind w:left="142" w:right="-46"/>
      <w:jc w:val="both"/>
      <w:outlineLvl w:val="5"/>
    </w:pPr>
    <w:rPr>
      <w:b/>
      <w:sz w:val="20"/>
      <w:szCs w:val="20"/>
    </w:rPr>
  </w:style>
  <w:style w:type="paragraph" w:styleId="Heading7">
    <w:name w:val="heading 7"/>
    <w:basedOn w:val="Normal"/>
    <w:next w:val="Normal"/>
    <w:link w:val="Heading7Char"/>
    <w:uiPriority w:val="9"/>
    <w:unhideWhenUsed/>
    <w:qFormat/>
    <w:rsid w:val="00770E24"/>
    <w:pPr>
      <w:keepNext/>
      <w:keepLines/>
      <w:ind w:right="-41" w:firstLine="1"/>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0ED3"/>
    <w:rPr>
      <w:rFonts w:ascii="Tahoma" w:hAnsi="Tahoma" w:cs="Tahoma"/>
      <w:sz w:val="16"/>
      <w:szCs w:val="16"/>
    </w:rPr>
  </w:style>
  <w:style w:type="character" w:customStyle="1" w:styleId="BalloonTextChar">
    <w:name w:val="Balloon Text Char"/>
    <w:basedOn w:val="DefaultParagraphFont"/>
    <w:link w:val="BalloonText"/>
    <w:uiPriority w:val="99"/>
    <w:semiHidden/>
    <w:rsid w:val="008E0ED3"/>
    <w:rPr>
      <w:rFonts w:ascii="Tahoma" w:eastAsia="Arial" w:hAnsi="Tahoma" w:cs="Tahoma"/>
      <w:sz w:val="16"/>
      <w:szCs w:val="16"/>
    </w:rPr>
  </w:style>
  <w:style w:type="character" w:customStyle="1" w:styleId="Heading2Char">
    <w:name w:val="Heading 2 Char"/>
    <w:basedOn w:val="DefaultParagraphFont"/>
    <w:link w:val="Heading2"/>
    <w:uiPriority w:val="9"/>
    <w:rsid w:val="00FD30DC"/>
    <w:rPr>
      <w:rFonts w:ascii="Arial" w:eastAsia="Arial" w:hAnsi="Arial" w:cs="Arial"/>
      <w:b/>
      <w:sz w:val="20"/>
      <w:szCs w:val="20"/>
    </w:rPr>
  </w:style>
  <w:style w:type="character" w:customStyle="1" w:styleId="Heading3Char">
    <w:name w:val="Heading 3 Char"/>
    <w:basedOn w:val="DefaultParagraphFont"/>
    <w:link w:val="Heading3"/>
    <w:uiPriority w:val="9"/>
    <w:rsid w:val="0033133B"/>
    <w:rPr>
      <w:rFonts w:ascii="Arial" w:eastAsia="Arial" w:hAnsi="Arial" w:cs="Arial"/>
      <w:b/>
      <w:sz w:val="20"/>
      <w:szCs w:val="20"/>
    </w:rPr>
  </w:style>
  <w:style w:type="character" w:customStyle="1" w:styleId="Heading4Char">
    <w:name w:val="Heading 4 Char"/>
    <w:basedOn w:val="DefaultParagraphFont"/>
    <w:link w:val="Heading4"/>
    <w:uiPriority w:val="9"/>
    <w:rsid w:val="0033133B"/>
    <w:rPr>
      <w:rFonts w:ascii="Arial" w:eastAsia="Arial" w:hAnsi="Arial" w:cs="Arial"/>
      <w:b/>
      <w:sz w:val="20"/>
      <w:szCs w:val="20"/>
    </w:rPr>
  </w:style>
  <w:style w:type="character" w:customStyle="1" w:styleId="Heading5Char">
    <w:name w:val="Heading 5 Char"/>
    <w:basedOn w:val="DefaultParagraphFont"/>
    <w:link w:val="Heading5"/>
    <w:uiPriority w:val="9"/>
    <w:rsid w:val="0033133B"/>
    <w:rPr>
      <w:rFonts w:ascii="Arial" w:eastAsia="Arial" w:hAnsi="Arial" w:cs="Arial"/>
      <w:b/>
      <w:sz w:val="20"/>
      <w:szCs w:val="20"/>
    </w:rPr>
  </w:style>
  <w:style w:type="paragraph" w:styleId="Header">
    <w:name w:val="header"/>
    <w:basedOn w:val="Normal"/>
    <w:link w:val="HeaderChar"/>
    <w:uiPriority w:val="99"/>
    <w:unhideWhenUsed/>
    <w:rsid w:val="00176A11"/>
    <w:pPr>
      <w:tabs>
        <w:tab w:val="center" w:pos="4513"/>
        <w:tab w:val="right" w:pos="9026"/>
      </w:tabs>
    </w:pPr>
  </w:style>
  <w:style w:type="character" w:customStyle="1" w:styleId="HeaderChar">
    <w:name w:val="Header Char"/>
    <w:basedOn w:val="DefaultParagraphFont"/>
    <w:link w:val="Header"/>
    <w:uiPriority w:val="99"/>
    <w:rsid w:val="00176A11"/>
    <w:rPr>
      <w:rFonts w:ascii="Arial" w:eastAsia="Arial" w:hAnsi="Arial" w:cs="Arial"/>
    </w:rPr>
  </w:style>
  <w:style w:type="paragraph" w:styleId="Footer">
    <w:name w:val="footer"/>
    <w:basedOn w:val="Normal"/>
    <w:link w:val="FooterChar"/>
    <w:uiPriority w:val="99"/>
    <w:unhideWhenUsed/>
    <w:rsid w:val="00176A11"/>
    <w:pPr>
      <w:tabs>
        <w:tab w:val="center" w:pos="4513"/>
        <w:tab w:val="right" w:pos="9026"/>
      </w:tabs>
    </w:pPr>
  </w:style>
  <w:style w:type="character" w:customStyle="1" w:styleId="FooterChar">
    <w:name w:val="Footer Char"/>
    <w:basedOn w:val="DefaultParagraphFont"/>
    <w:link w:val="Footer"/>
    <w:uiPriority w:val="99"/>
    <w:rsid w:val="00176A11"/>
    <w:rPr>
      <w:rFonts w:ascii="Arial" w:eastAsia="Arial" w:hAnsi="Arial" w:cs="Arial"/>
    </w:rPr>
  </w:style>
  <w:style w:type="character" w:customStyle="1" w:styleId="Heading6Char">
    <w:name w:val="Heading 6 Char"/>
    <w:basedOn w:val="DefaultParagraphFont"/>
    <w:link w:val="Heading6"/>
    <w:uiPriority w:val="9"/>
    <w:rsid w:val="005E69BB"/>
    <w:rPr>
      <w:rFonts w:ascii="Arial" w:eastAsia="Arial" w:hAnsi="Arial" w:cs="Arial"/>
      <w:b/>
      <w:sz w:val="20"/>
      <w:szCs w:val="20"/>
    </w:rPr>
  </w:style>
  <w:style w:type="character" w:customStyle="1" w:styleId="Heading7Char">
    <w:name w:val="Heading 7 Char"/>
    <w:basedOn w:val="DefaultParagraphFont"/>
    <w:link w:val="Heading7"/>
    <w:uiPriority w:val="9"/>
    <w:rsid w:val="00770E24"/>
    <w:rPr>
      <w:rFonts w:ascii="Arial" w:eastAsia="Arial" w:hAnsi="Arial" w:cs="Arial"/>
      <w:b/>
      <w:sz w:val="20"/>
      <w:szCs w:val="20"/>
    </w:rPr>
  </w:style>
  <w:style w:type="paragraph" w:styleId="BodyTextIndent">
    <w:name w:val="Body Text Indent"/>
    <w:basedOn w:val="Normal"/>
    <w:link w:val="BodyTextIndentChar"/>
    <w:uiPriority w:val="99"/>
    <w:unhideWhenUsed/>
    <w:rsid w:val="00A63A51"/>
    <w:pPr>
      <w:keepNext/>
      <w:keepLines/>
      <w:ind w:left="567"/>
    </w:pPr>
    <w:rPr>
      <w:sz w:val="20"/>
      <w:szCs w:val="20"/>
    </w:rPr>
  </w:style>
  <w:style w:type="character" w:customStyle="1" w:styleId="BodyTextIndentChar">
    <w:name w:val="Body Text Indent Char"/>
    <w:basedOn w:val="DefaultParagraphFont"/>
    <w:link w:val="BodyTextIndent"/>
    <w:uiPriority w:val="99"/>
    <w:rsid w:val="00A63A51"/>
    <w:rPr>
      <w:rFonts w:ascii="Arial" w:eastAsia="Arial" w:hAnsi="Arial" w:cs="Arial"/>
      <w:sz w:val="20"/>
      <w:szCs w:val="20"/>
    </w:rPr>
  </w:style>
  <w:style w:type="paragraph" w:styleId="BodyTextIndent2">
    <w:name w:val="Body Text Indent 2"/>
    <w:basedOn w:val="Normal"/>
    <w:link w:val="BodyTextIndent2Char"/>
    <w:uiPriority w:val="99"/>
    <w:unhideWhenUsed/>
    <w:rsid w:val="00940D47"/>
    <w:pPr>
      <w:keepNext/>
      <w:keepLines/>
      <w:ind w:left="993" w:hanging="426"/>
      <w:jc w:val="both"/>
    </w:pPr>
    <w:rPr>
      <w:sz w:val="20"/>
      <w:szCs w:val="20"/>
    </w:rPr>
  </w:style>
  <w:style w:type="character" w:customStyle="1" w:styleId="BodyTextIndent2Char">
    <w:name w:val="Body Text Indent 2 Char"/>
    <w:basedOn w:val="DefaultParagraphFont"/>
    <w:link w:val="BodyTextIndent2"/>
    <w:uiPriority w:val="99"/>
    <w:rsid w:val="00940D47"/>
    <w:rPr>
      <w:rFonts w:ascii="Arial" w:eastAsia="Arial" w:hAnsi="Arial" w:cs="Arial"/>
      <w:sz w:val="20"/>
      <w:szCs w:val="20"/>
    </w:rPr>
  </w:style>
  <w:style w:type="character" w:styleId="CommentReference">
    <w:name w:val="annotation reference"/>
    <w:basedOn w:val="DefaultParagraphFont"/>
    <w:uiPriority w:val="99"/>
    <w:semiHidden/>
    <w:unhideWhenUsed/>
    <w:rsid w:val="00627A39"/>
    <w:rPr>
      <w:sz w:val="16"/>
      <w:szCs w:val="16"/>
    </w:rPr>
  </w:style>
  <w:style w:type="paragraph" w:styleId="CommentText">
    <w:name w:val="annotation text"/>
    <w:basedOn w:val="Normal"/>
    <w:link w:val="CommentTextChar"/>
    <w:uiPriority w:val="99"/>
    <w:semiHidden/>
    <w:unhideWhenUsed/>
    <w:rsid w:val="00627A39"/>
    <w:rPr>
      <w:sz w:val="20"/>
      <w:szCs w:val="20"/>
    </w:rPr>
  </w:style>
  <w:style w:type="character" w:customStyle="1" w:styleId="CommentTextChar">
    <w:name w:val="Comment Text Char"/>
    <w:basedOn w:val="DefaultParagraphFont"/>
    <w:link w:val="CommentText"/>
    <w:uiPriority w:val="99"/>
    <w:semiHidden/>
    <w:rsid w:val="00627A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7A39"/>
    <w:rPr>
      <w:b/>
      <w:bCs/>
    </w:rPr>
  </w:style>
  <w:style w:type="character" w:customStyle="1" w:styleId="CommentSubjectChar">
    <w:name w:val="Comment Subject Char"/>
    <w:basedOn w:val="CommentTextChar"/>
    <w:link w:val="CommentSubject"/>
    <w:uiPriority w:val="99"/>
    <w:semiHidden/>
    <w:rsid w:val="00627A3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994C-F6FC-43F2-8525-3B1EFBC5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9064</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Draft Articles (AMS amended version)</vt:lpstr>
    </vt:vector>
  </TitlesOfParts>
  <Company>Wrigleys</Company>
  <LinksUpToDate>false</LinksUpToDate>
  <CharactersWithSpaces>60608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Articles (AMS amended version)</dc:title>
  <dc:subject>Draft Articles (AMS amended version)</dc:subject>
  <dc:creator>ams</dc:creator>
  <cp:lastModifiedBy>User</cp:lastModifiedBy>
  <cp:revision>12</cp:revision>
  <cp:lastPrinted>2018-04-16T11:26:00Z</cp:lastPrinted>
  <dcterms:created xsi:type="dcterms:W3CDTF">2018-04-16T10:47:00Z</dcterms:created>
  <dcterms:modified xsi:type="dcterms:W3CDTF">2018-04-16T11:34:00Z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2016-09-30T00:00:00Z</vt:filetime>
  </property>
</Properties>
</file>